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7D" w:rsidRDefault="005A087D" w:rsidP="00B60CB8">
      <w:pPr>
        <w:spacing w:line="264" w:lineRule="auto"/>
        <w:ind w:firstLine="708"/>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 xml:space="preserve">Договор № </w:t>
      </w:r>
      <w:sdt>
        <w:sdtPr>
          <w:rPr>
            <w:rFonts w:ascii="Times New Roman" w:eastAsia="Times New Roman" w:hAnsi="Times New Roman" w:cs="Times New Roman"/>
            <w:b/>
            <w:color w:val="auto"/>
            <w:lang w:bidi="ru-RU"/>
          </w:rPr>
          <w:alias w:val="мтНомерДоговора"/>
          <w:tag w:val="мтНомерДоговора"/>
          <w:id w:val="-576820118"/>
          <w:placeholder>
            <w:docPart w:val="4BA60A429F71429CABD09C512C1C2CEC"/>
          </w:placeholder>
        </w:sdtPr>
        <w:sdtEndPr/>
        <w:sdtContent>
          <w:r w:rsidR="00764B5C" w:rsidRPr="00124628">
            <w:rPr>
              <w:rFonts w:ascii="Times New Roman" w:eastAsia="Times New Roman" w:hAnsi="Times New Roman" w:cs="Times New Roman"/>
              <w:b/>
              <w:color w:val="auto"/>
              <w:lang w:bidi="ru-RU"/>
            </w:rPr>
            <w:t>мтНомерДоговора</w:t>
          </w:r>
        </w:sdtContent>
      </w:sdt>
    </w:p>
    <w:p w:rsidR="005A087D" w:rsidRDefault="005A087D" w:rsidP="00B60CB8">
      <w:pPr>
        <w:spacing w:line="264" w:lineRule="auto"/>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участия в долевом строительстве многоквартирного дома</w:t>
      </w:r>
    </w:p>
    <w:p w:rsidR="005A087D" w:rsidRPr="00171A32" w:rsidRDefault="005A087D" w:rsidP="00B60CB8">
      <w:pPr>
        <w:tabs>
          <w:tab w:val="left" w:pos="8505"/>
        </w:tabs>
        <w:spacing w:line="264" w:lineRule="auto"/>
        <w:ind w:firstLine="0"/>
        <w:jc w:val="center"/>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2"/>
          <w:szCs w:val="22"/>
          <w:lang w:bidi="ru-RU"/>
        </w:rPr>
        <w:t xml:space="preserve">город Москва                                                                                              </w:t>
      </w:r>
      <w:sdt>
        <w:sdtPr>
          <w:rPr>
            <w:rFonts w:ascii="Times New Roman" w:eastAsia="Times New Roman" w:hAnsi="Times New Roman" w:cs="Times New Roman"/>
            <w:b/>
            <w:color w:val="auto"/>
            <w:lang w:bidi="ru-RU"/>
          </w:rPr>
          <w:alias w:val="мтДатаДоговора"/>
          <w:tag w:val="мтДатаДоговора"/>
          <w:id w:val="-817648497"/>
          <w:placeholder>
            <w:docPart w:val="824F5869F6B34BC4B967D7CD7007BEDF"/>
          </w:placeholder>
        </w:sdtPr>
        <w:sdtEndPr/>
        <w:sdtContent>
          <w:r w:rsidR="00764B5C" w:rsidRPr="00124628">
            <w:rPr>
              <w:rFonts w:ascii="Times New Roman" w:eastAsia="Times New Roman" w:hAnsi="Times New Roman" w:cs="Times New Roman"/>
              <w:b/>
              <w:color w:val="auto"/>
              <w:lang w:bidi="ru-RU"/>
            </w:rPr>
            <w:t>мтДатаДоговора</w:t>
          </w:r>
        </w:sdtContent>
      </w:sdt>
    </w:p>
    <w:p w:rsidR="005A087D" w:rsidRDefault="005A087D" w:rsidP="00B60CB8">
      <w:pPr>
        <w:tabs>
          <w:tab w:val="left" w:pos="8505"/>
        </w:tabs>
        <w:spacing w:line="264" w:lineRule="auto"/>
        <w:ind w:left="20"/>
        <w:contextualSpacing/>
        <w:jc w:val="center"/>
        <w:rPr>
          <w:rFonts w:ascii="Times New Roman" w:eastAsia="Times New Roman" w:hAnsi="Times New Roman" w:cs="Times New Roman"/>
          <w:color w:val="auto"/>
          <w:sz w:val="22"/>
          <w:szCs w:val="22"/>
          <w:lang w:bidi="ru-RU"/>
        </w:rPr>
      </w:pPr>
    </w:p>
    <w:p w:rsidR="00982029" w:rsidRDefault="005A087D" w:rsidP="00B60CB8">
      <w:pPr>
        <w:spacing w:line="264" w:lineRule="auto"/>
        <w:ind w:right="-19"/>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b/>
          <w:bCs/>
          <w:color w:val="auto"/>
          <w:sz w:val="22"/>
          <w:szCs w:val="22"/>
          <w:lang w:bidi="ru-RU"/>
        </w:rPr>
        <w:t>Общество с ограниченной ответственностью «</w:t>
      </w:r>
      <w:r w:rsidRPr="00AE40C4">
        <w:rPr>
          <w:rFonts w:ascii="Times New Roman" w:eastAsia="Times New Roman" w:hAnsi="Times New Roman" w:cs="Times New Roman"/>
          <w:b/>
          <w:bCs/>
          <w:color w:val="auto"/>
          <w:sz w:val="22"/>
          <w:szCs w:val="22"/>
          <w:lang w:bidi="ru-RU"/>
        </w:rPr>
        <w:t>ГЛАВРЕГИОНСТРОЙ РУМЯНЦЕВО</w:t>
      </w:r>
      <w:r>
        <w:rPr>
          <w:rFonts w:ascii="Times New Roman" w:eastAsia="Times New Roman" w:hAnsi="Times New Roman" w:cs="Times New Roman"/>
          <w:b/>
          <w:bCs/>
          <w:color w:val="auto"/>
          <w:sz w:val="22"/>
          <w:szCs w:val="22"/>
          <w:lang w:bidi="ru-RU"/>
        </w:rPr>
        <w:t>» (сокращенное наименование – ООО «</w:t>
      </w:r>
      <w:r w:rsidRPr="00AE40C4">
        <w:rPr>
          <w:rFonts w:ascii="Times New Roman" w:eastAsia="Times New Roman" w:hAnsi="Times New Roman" w:cs="Times New Roman"/>
          <w:b/>
          <w:bCs/>
          <w:color w:val="auto"/>
          <w:sz w:val="22"/>
          <w:szCs w:val="22"/>
          <w:lang w:bidi="ru-RU"/>
        </w:rPr>
        <w:t>ГЛАВРЕГИОНСТРОЙ РУМЯНЦЕВО</w:t>
      </w:r>
      <w:r>
        <w:rPr>
          <w:rFonts w:ascii="Times New Roman" w:eastAsia="Times New Roman" w:hAnsi="Times New Roman" w:cs="Times New Roman"/>
          <w:b/>
          <w:bCs/>
          <w:color w:val="auto"/>
          <w:sz w:val="22"/>
          <w:szCs w:val="22"/>
          <w:lang w:bidi="ru-RU"/>
        </w:rPr>
        <w:t xml:space="preserve">») </w:t>
      </w:r>
      <w:r>
        <w:rPr>
          <w:rFonts w:ascii="Times New Roman" w:eastAsia="Times New Roman" w:hAnsi="Times New Roman" w:cs="Times New Roman"/>
          <w:color w:val="auto"/>
          <w:sz w:val="22"/>
          <w:szCs w:val="22"/>
        </w:rPr>
        <w:t xml:space="preserve">место нахождения: </w:t>
      </w:r>
      <w:r w:rsidRPr="00AE40C4">
        <w:rPr>
          <w:rFonts w:ascii="Times New Roman" w:eastAsia="Times New Roman" w:hAnsi="Times New Roman" w:cs="Times New Roman"/>
          <w:color w:val="auto"/>
          <w:sz w:val="22"/>
          <w:szCs w:val="22"/>
        </w:rPr>
        <w:t>Российская Федерация, 105318, город Москва, ул. Мироновская, д. 25, пом. II</w:t>
      </w:r>
      <w:r>
        <w:rPr>
          <w:rFonts w:ascii="Times New Roman" w:eastAsia="Times New Roman" w:hAnsi="Times New Roman" w:cs="Times New Roman"/>
          <w:color w:val="auto"/>
          <w:sz w:val="22"/>
          <w:szCs w:val="22"/>
        </w:rPr>
        <w:t xml:space="preserve">, зарегистрировано 17 октября 2014 года Межрайонной инспекцией Федеральной налоговой службы № 46 по г. Москве </w:t>
      </w:r>
      <w:r>
        <w:rPr>
          <w:rFonts w:ascii="Times New Roman" w:eastAsia="Times New Roman" w:hAnsi="Times New Roman" w:cs="Times New Roman"/>
          <w:color w:val="auto"/>
          <w:sz w:val="22"/>
          <w:szCs w:val="22"/>
          <w:lang w:bidi="ru-RU"/>
        </w:rPr>
        <w:t xml:space="preserve">за Основным государственным регистрационным номером </w:t>
      </w:r>
      <w:r>
        <w:rPr>
          <w:rFonts w:ascii="Times New Roman" w:eastAsia="Times New Roman" w:hAnsi="Times New Roman" w:cs="Times New Roman"/>
          <w:b/>
          <w:color w:val="auto"/>
          <w:sz w:val="22"/>
          <w:szCs w:val="22"/>
          <w:lang w:bidi="ru-RU"/>
        </w:rPr>
        <w:t>(</w:t>
      </w:r>
      <w:r>
        <w:rPr>
          <w:rFonts w:ascii="Times New Roman" w:eastAsia="Times New Roman" w:hAnsi="Times New Roman" w:cs="Times New Roman"/>
          <w:color w:val="auto"/>
          <w:sz w:val="22"/>
          <w:szCs w:val="22"/>
          <w:lang w:bidi="ru-RU"/>
        </w:rPr>
        <w:t>ОГРН</w:t>
      </w:r>
      <w:r>
        <w:rPr>
          <w:rFonts w:ascii="Times New Roman" w:eastAsia="Times New Roman" w:hAnsi="Times New Roman" w:cs="Times New Roman"/>
          <w:color w:val="auto"/>
          <w:sz w:val="22"/>
          <w:szCs w:val="22"/>
        </w:rPr>
        <w:t xml:space="preserve">) </w:t>
      </w:r>
      <w:r w:rsidRPr="00AE40C4">
        <w:rPr>
          <w:rFonts w:ascii="Times New Roman" w:eastAsia="Times New Roman" w:hAnsi="Times New Roman" w:cs="Times New Roman"/>
          <w:color w:val="auto"/>
          <w:sz w:val="22"/>
          <w:szCs w:val="22"/>
        </w:rPr>
        <w:t xml:space="preserve">5147746239735, </w:t>
      </w:r>
      <w:r w:rsidRPr="00AE40C4">
        <w:rPr>
          <w:rFonts w:ascii="Times New Roman" w:eastAsia="Times New Roman" w:hAnsi="Times New Roman" w:cs="Times New Roman"/>
          <w:color w:val="auto"/>
          <w:sz w:val="22"/>
          <w:szCs w:val="22"/>
          <w:lang w:bidi="ru-RU"/>
        </w:rPr>
        <w:t>ИНН 7719892948</w:t>
      </w:r>
      <w:r>
        <w:rPr>
          <w:rFonts w:ascii="Times New Roman" w:eastAsia="Times New Roman" w:hAnsi="Times New Roman" w:cs="Times New Roman"/>
          <w:color w:val="auto"/>
          <w:sz w:val="22"/>
          <w:szCs w:val="22"/>
          <w:lang w:bidi="ru-RU"/>
        </w:rPr>
        <w:t xml:space="preserve">, именуемое в дальнейшем </w:t>
      </w:r>
      <w:r>
        <w:rPr>
          <w:rFonts w:ascii="Times New Roman" w:eastAsia="Times New Roman" w:hAnsi="Times New Roman" w:cs="Times New Roman"/>
          <w:b/>
          <w:color w:val="auto"/>
          <w:sz w:val="22"/>
          <w:szCs w:val="22"/>
          <w:lang w:bidi="ru-RU"/>
        </w:rPr>
        <w:t xml:space="preserve">«Застройщик», </w:t>
      </w:r>
      <w:r>
        <w:rPr>
          <w:rFonts w:ascii="Times New Roman" w:eastAsia="Times New Roman" w:hAnsi="Times New Roman" w:cs="Times New Roman"/>
          <w:color w:val="auto"/>
          <w:sz w:val="22"/>
          <w:szCs w:val="22"/>
          <w:lang w:bidi="ru-RU"/>
        </w:rPr>
        <w:t xml:space="preserve">в </w:t>
      </w:r>
      <w:r>
        <w:rPr>
          <w:rFonts w:ascii="Times New Roman" w:eastAsia="Times New Roman" w:hAnsi="Times New Roman" w:cs="Times New Roman"/>
          <w:color w:val="auto"/>
          <w:sz w:val="22"/>
          <w:szCs w:val="22"/>
        </w:rPr>
        <w:t xml:space="preserve">лице </w:t>
      </w:r>
      <w:r w:rsidR="00F2730A">
        <w:rPr>
          <w:rFonts w:ascii="Times New Roman" w:eastAsia="Times New Roman" w:hAnsi="Times New Roman" w:cs="Times New Roman"/>
          <w:color w:val="auto"/>
          <w:sz w:val="22"/>
          <w:szCs w:val="22"/>
        </w:rPr>
        <w:t>Морозова Сергея Анатольевича, действующего на основании Доверенности от 26 января 2017 года, удостоверенной Баклановой Валентиной Олеговной, нотариусом города Москвы, зарегистрировано в реестре: № 3-369</w:t>
      </w:r>
      <w:r>
        <w:rPr>
          <w:rFonts w:ascii="Times New Roman" w:eastAsia="Times New Roman" w:hAnsi="Times New Roman" w:cs="Times New Roman"/>
          <w:color w:val="auto"/>
          <w:sz w:val="22"/>
          <w:szCs w:val="22"/>
        </w:rPr>
        <w:t>, с одной стороны</w:t>
      </w:r>
      <w:r w:rsidR="00982029">
        <w:rPr>
          <w:rFonts w:ascii="Times New Roman" w:eastAsia="Times New Roman" w:hAnsi="Times New Roman" w:cs="Times New Roman"/>
          <w:color w:val="auto"/>
          <w:sz w:val="22"/>
          <w:szCs w:val="22"/>
          <w:lang w:bidi="ru-RU"/>
        </w:rPr>
        <w:t>, и</w:t>
      </w:r>
    </w:p>
    <w:p w:rsidR="00982029" w:rsidRDefault="005A087D" w:rsidP="00B60CB8">
      <w:pPr>
        <w:spacing w:line="264" w:lineRule="auto"/>
        <w:ind w:right="-17"/>
        <w:contextualSpacing/>
        <w:rPr>
          <w:rFonts w:ascii="Times New Roman" w:eastAsia="Times New Roman" w:hAnsi="Times New Roman" w:cs="Times New Roman"/>
          <w:color w:val="auto"/>
          <w:sz w:val="22"/>
          <w:szCs w:val="22"/>
          <w:lang w:bidi="ru-RU"/>
        </w:rPr>
      </w:pPr>
      <w:r w:rsidRPr="00A060A4">
        <w:rPr>
          <w:rFonts w:ascii="Times New Roman" w:eastAsia="Times New Roman" w:hAnsi="Times New Roman" w:cs="Times New Roman"/>
          <w:color w:val="auto"/>
          <w:sz w:val="22"/>
          <w:szCs w:val="22"/>
          <w:lang w:bidi="ru-RU"/>
        </w:rPr>
        <w:t>Гражданин</w:t>
      </w:r>
      <w:r w:rsidR="005A0F1C">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color w:val="auto"/>
            <w:sz w:val="22"/>
            <w:szCs w:val="22"/>
            <w:lang w:bidi="ru-RU"/>
          </w:rPr>
          <w:alias w:val="мтГражданство"/>
          <w:tag w:val="мтГражданство"/>
          <w:id w:val="1706593071"/>
          <w:placeholder>
            <w:docPart w:val="0F24CD82DBB3489F839A3D9A4166FC87"/>
          </w:placeholder>
        </w:sdtPr>
        <w:sdtEndPr/>
        <w:sdtContent>
          <w:r w:rsidR="005A0F1C">
            <w:rPr>
              <w:rFonts w:ascii="Times New Roman" w:eastAsia="Times New Roman" w:hAnsi="Times New Roman" w:cs="Times New Roman"/>
              <w:color w:val="auto"/>
              <w:sz w:val="22"/>
              <w:szCs w:val="22"/>
              <w:lang w:bidi="ru-RU"/>
            </w:rPr>
            <w:t>мтГражданство</w:t>
          </w:r>
        </w:sdtContent>
      </w:sdt>
      <w:r w:rsidRPr="002D6CE7">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color w:val="auto"/>
            <w:sz w:val="22"/>
            <w:szCs w:val="22"/>
            <w:lang w:bidi="ru-RU"/>
          </w:rPr>
          <w:alias w:val="мтКлиентВсеПаспортДанные"/>
          <w:tag w:val="мтКлиентВсеПаспортДанные"/>
          <w:id w:val="243540023"/>
          <w:placeholder>
            <w:docPart w:val="C0C2673C9463421F967EB45B9DB60208"/>
          </w:placeholder>
        </w:sdtPr>
        <w:sdtEndPr/>
        <w:sdtContent>
          <w:r w:rsidR="000C1B8D" w:rsidRPr="002D6CE7">
            <w:rPr>
              <w:rFonts w:ascii="Times New Roman" w:eastAsia="Times New Roman" w:hAnsi="Times New Roman" w:cs="Times New Roman"/>
              <w:color w:val="auto"/>
              <w:sz w:val="22"/>
              <w:szCs w:val="22"/>
              <w:lang w:bidi="ru-RU"/>
            </w:rPr>
            <w:t>мт</w:t>
          </w:r>
          <w:r w:rsidR="000C1B8D" w:rsidRPr="00A060A4">
            <w:rPr>
              <w:rFonts w:ascii="Times New Roman" w:eastAsia="Times New Roman" w:hAnsi="Times New Roman" w:cs="Times New Roman"/>
              <w:b/>
              <w:color w:val="auto"/>
              <w:sz w:val="22"/>
              <w:szCs w:val="22"/>
              <w:lang w:bidi="ru-RU"/>
            </w:rPr>
            <w:t>Клиент</w:t>
          </w:r>
          <w:r w:rsidR="000C1B8D" w:rsidRPr="002D6CE7">
            <w:rPr>
              <w:rFonts w:ascii="Times New Roman" w:eastAsia="Times New Roman" w:hAnsi="Times New Roman" w:cs="Times New Roman"/>
              <w:color w:val="auto"/>
              <w:sz w:val="22"/>
              <w:szCs w:val="22"/>
              <w:lang w:bidi="ru-RU"/>
            </w:rPr>
            <w:t>ВсеПаспортДанные</w:t>
          </w:r>
          <w:r w:rsidR="00A060A4">
            <w:rPr>
              <w:rFonts w:ascii="Times New Roman" w:eastAsia="Times New Roman" w:hAnsi="Times New Roman" w:cs="Times New Roman"/>
              <w:color w:val="auto"/>
              <w:sz w:val="22"/>
              <w:szCs w:val="22"/>
              <w:lang w:bidi="ru-RU"/>
            </w:rPr>
            <w:t>,</w:t>
          </w:r>
        </w:sdtContent>
      </w:sdt>
      <w:r w:rsidR="00982029">
        <w:rPr>
          <w:rFonts w:ascii="Times New Roman" w:eastAsia="Times New Roman" w:hAnsi="Times New Roman" w:cs="Times New Roman"/>
          <w:color w:val="auto"/>
          <w:sz w:val="22"/>
          <w:szCs w:val="22"/>
          <w:lang w:bidi="ru-RU"/>
        </w:rPr>
        <w:t xml:space="preserve"> </w:t>
      </w:r>
      <w:sdt>
        <w:sdtPr>
          <w:rPr>
            <w:rFonts w:ascii="Times New Roman" w:eastAsia="Times New Roman" w:hAnsi="Times New Roman" w:cs="Times New Roman"/>
            <w:color w:val="auto"/>
            <w:sz w:val="22"/>
            <w:szCs w:val="22"/>
            <w:lang w:bidi="ru-RU"/>
          </w:rPr>
          <w:alias w:val="мтИменуемый_склон"/>
          <w:tag w:val="мтИменуемый_склон"/>
          <w:id w:val="1588351951"/>
          <w:placeholder>
            <w:docPart w:val="73E37A2DF7594AB8A1AD6EC49790B10C"/>
          </w:placeholder>
        </w:sdtPr>
        <w:sdtEndPr/>
        <w:sdtContent>
          <w:r w:rsidR="008644FE" w:rsidRPr="008644FE">
            <w:rPr>
              <w:rFonts w:ascii="Times New Roman" w:eastAsia="Times New Roman" w:hAnsi="Times New Roman" w:cs="Times New Roman"/>
              <w:color w:val="auto"/>
              <w:sz w:val="22"/>
              <w:szCs w:val="22"/>
              <w:lang w:bidi="ru-RU"/>
            </w:rPr>
            <w:t>мтИменуемый_склон</w:t>
          </w:r>
        </w:sdtContent>
      </w:sdt>
      <w:r w:rsidR="00982029">
        <w:rPr>
          <w:rFonts w:ascii="Times New Roman" w:eastAsia="Times New Roman" w:hAnsi="Times New Roman" w:cs="Times New Roman"/>
          <w:color w:val="auto"/>
          <w:sz w:val="22"/>
          <w:szCs w:val="22"/>
          <w:lang w:bidi="ru-RU"/>
        </w:rPr>
        <w:t xml:space="preserve"> в дальнейшем</w:t>
      </w:r>
      <w:r w:rsidR="00982029">
        <w:rPr>
          <w:rFonts w:ascii="Times New Roman" w:eastAsia="Times New Roman" w:hAnsi="Times New Roman" w:cs="Times New Roman"/>
          <w:b/>
          <w:bCs/>
          <w:color w:val="auto"/>
          <w:sz w:val="22"/>
          <w:szCs w:val="22"/>
          <w:lang w:bidi="ru-RU"/>
        </w:rPr>
        <w:t xml:space="preserve"> «Участник долевого строительства»</w:t>
      </w:r>
      <w:r w:rsidR="00982029">
        <w:rPr>
          <w:rFonts w:ascii="Times New Roman" w:eastAsia="Times New Roman" w:hAnsi="Times New Roman" w:cs="Times New Roman"/>
          <w:bCs/>
          <w:color w:val="auto"/>
          <w:sz w:val="22"/>
          <w:szCs w:val="22"/>
          <w:lang w:bidi="ru-RU"/>
        </w:rPr>
        <w:t>,</w:t>
      </w:r>
      <w:r w:rsidR="00982029">
        <w:rPr>
          <w:rFonts w:ascii="Times New Roman" w:eastAsia="Times New Roman" w:hAnsi="Times New Roman" w:cs="Times New Roman"/>
          <w:color w:val="auto"/>
          <w:sz w:val="22"/>
          <w:szCs w:val="22"/>
          <w:lang w:bidi="ru-RU"/>
        </w:rPr>
        <w:t xml:space="preserve"> с другой стороны, при совместном упоминании именуемые</w:t>
      </w:r>
      <w:r w:rsidR="00982029">
        <w:rPr>
          <w:rFonts w:ascii="Times New Roman" w:eastAsia="Times New Roman" w:hAnsi="Times New Roman" w:cs="Times New Roman"/>
          <w:b/>
          <w:bCs/>
          <w:color w:val="auto"/>
          <w:sz w:val="22"/>
          <w:szCs w:val="22"/>
          <w:lang w:bidi="ru-RU"/>
        </w:rPr>
        <w:t xml:space="preserve"> «Стороны»</w:t>
      </w:r>
      <w:r w:rsidR="00982029">
        <w:rPr>
          <w:rFonts w:ascii="Times New Roman" w:eastAsia="Times New Roman" w:hAnsi="Times New Roman" w:cs="Times New Roman"/>
          <w:bCs/>
          <w:color w:val="auto"/>
          <w:sz w:val="22"/>
          <w:szCs w:val="22"/>
          <w:lang w:bidi="ru-RU"/>
        </w:rPr>
        <w:t xml:space="preserve">, </w:t>
      </w:r>
      <w:r w:rsidR="00982029">
        <w:rPr>
          <w:rFonts w:ascii="Times New Roman" w:eastAsia="Times New Roman" w:hAnsi="Times New Roman" w:cs="Times New Roman"/>
          <w:color w:val="auto"/>
          <w:sz w:val="22"/>
          <w:szCs w:val="22"/>
          <w:lang w:bidi="ru-RU"/>
        </w:rPr>
        <w:t>заключили настоящий договор участия в долевом строительстве многоквартирного дома (далее -</w:t>
      </w:r>
      <w:r w:rsidR="00982029">
        <w:rPr>
          <w:rFonts w:ascii="Times New Roman" w:eastAsia="Times New Roman" w:hAnsi="Times New Roman" w:cs="Times New Roman"/>
          <w:b/>
          <w:bCs/>
          <w:color w:val="auto"/>
          <w:sz w:val="22"/>
          <w:szCs w:val="22"/>
          <w:lang w:bidi="ru-RU"/>
        </w:rPr>
        <w:t xml:space="preserve"> «Договор»)</w:t>
      </w:r>
      <w:r w:rsidR="00982029">
        <w:rPr>
          <w:rFonts w:ascii="Times New Roman" w:eastAsia="Times New Roman" w:hAnsi="Times New Roman" w:cs="Times New Roman"/>
          <w:color w:val="auto"/>
          <w:sz w:val="22"/>
          <w:szCs w:val="22"/>
          <w:lang w:bidi="ru-RU"/>
        </w:rPr>
        <w:t xml:space="preserve"> о нижеследующем:</w:t>
      </w:r>
    </w:p>
    <w:p w:rsidR="001320D3" w:rsidRDefault="001320D3" w:rsidP="00B60CB8">
      <w:pPr>
        <w:spacing w:line="264" w:lineRule="auto"/>
        <w:ind w:right="-17"/>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1"/>
        </w:numPr>
        <w:spacing w:line="264" w:lineRule="auto"/>
        <w:ind w:right="-17"/>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Термины и определения.</w:t>
      </w:r>
    </w:p>
    <w:p w:rsidR="00982029" w:rsidRPr="0093540E" w:rsidRDefault="00982029" w:rsidP="00B60CB8">
      <w:pPr>
        <w:pStyle w:val="a9"/>
        <w:spacing w:line="264" w:lineRule="auto"/>
        <w:ind w:left="0" w:right="-17"/>
        <w:rPr>
          <w:rFonts w:ascii="Times New Roman" w:eastAsia="Times New Roman" w:hAnsi="Times New Roman" w:cs="Times New Roman"/>
          <w:color w:val="auto"/>
          <w:sz w:val="22"/>
          <w:szCs w:val="22"/>
          <w:lang w:bidi="ru-RU"/>
        </w:rPr>
      </w:pPr>
      <w:r w:rsidRPr="00995F68">
        <w:rPr>
          <w:rFonts w:ascii="Times New Roman" w:eastAsia="Times New Roman" w:hAnsi="Times New Roman" w:cs="Times New Roman"/>
          <w:color w:val="auto"/>
          <w:sz w:val="22"/>
          <w:szCs w:val="22"/>
          <w:lang w:bidi="ru-RU"/>
        </w:rPr>
        <w:t xml:space="preserve">Применяемые в Договоре термины </w:t>
      </w:r>
      <w:r w:rsidRPr="0093540E">
        <w:rPr>
          <w:rFonts w:ascii="Times New Roman" w:eastAsia="Times New Roman" w:hAnsi="Times New Roman" w:cs="Times New Roman"/>
          <w:color w:val="auto"/>
          <w:sz w:val="22"/>
          <w:szCs w:val="22"/>
          <w:lang w:bidi="ru-RU"/>
        </w:rPr>
        <w:t>и определения имеют следующее значение:</w:t>
      </w:r>
    </w:p>
    <w:p w:rsidR="001A0FE3" w:rsidRPr="0093540E" w:rsidRDefault="001A0FE3" w:rsidP="00574E7D">
      <w:pPr>
        <w:pStyle w:val="10"/>
        <w:numPr>
          <w:ilvl w:val="1"/>
          <w:numId w:val="21"/>
        </w:numPr>
        <w:spacing w:line="264" w:lineRule="auto"/>
        <w:ind w:right="281"/>
        <w:contextualSpacing/>
        <w:rPr>
          <w:sz w:val="22"/>
          <w:szCs w:val="22"/>
        </w:rPr>
      </w:pPr>
      <w:r w:rsidRPr="0093540E">
        <w:rPr>
          <w:b/>
          <w:sz w:val="22"/>
          <w:szCs w:val="22"/>
          <w:lang w:bidi="ru-RU"/>
        </w:rPr>
        <w:t>Многоквартирный дом (</w:t>
      </w:r>
      <w:r w:rsidRPr="0093540E">
        <w:rPr>
          <w:sz w:val="22"/>
          <w:szCs w:val="22"/>
          <w:lang w:bidi="ru-RU"/>
        </w:rPr>
        <w:t>далее</w:t>
      </w:r>
      <w:r w:rsidRPr="0093540E">
        <w:rPr>
          <w:b/>
          <w:sz w:val="22"/>
          <w:szCs w:val="22"/>
          <w:lang w:bidi="ru-RU"/>
        </w:rPr>
        <w:t xml:space="preserve"> – «Дом») –</w:t>
      </w:r>
      <w:r w:rsidRPr="0093540E">
        <w:rPr>
          <w:sz w:val="22"/>
          <w:szCs w:val="22"/>
          <w:lang w:bidi="ru-RU"/>
        </w:rPr>
        <w:t xml:space="preserve"> корпус № </w:t>
      </w:r>
      <w:r w:rsidR="00EC758C" w:rsidRPr="0093540E">
        <w:rPr>
          <w:sz w:val="22"/>
          <w:szCs w:val="22"/>
          <w:lang w:bidi="ru-RU"/>
        </w:rPr>
        <w:t>1</w:t>
      </w:r>
      <w:r w:rsidRPr="0093540E">
        <w:rPr>
          <w:sz w:val="22"/>
          <w:szCs w:val="22"/>
          <w:lang w:bidi="ru-RU"/>
        </w:rPr>
        <w:t xml:space="preserve">, </w:t>
      </w:r>
      <w:r w:rsidR="00EC758C" w:rsidRPr="0093540E">
        <w:rPr>
          <w:sz w:val="22"/>
          <w:szCs w:val="22"/>
          <w:lang w:bidi="ru-RU"/>
        </w:rPr>
        <w:t>3</w:t>
      </w:r>
      <w:r w:rsidRPr="0093540E">
        <w:rPr>
          <w:sz w:val="22"/>
          <w:szCs w:val="22"/>
          <w:lang w:bidi="ru-RU"/>
        </w:rPr>
        <w:t>-</w:t>
      </w:r>
      <w:r w:rsidRPr="0093540E">
        <w:rPr>
          <w:bCs/>
          <w:sz w:val="22"/>
          <w:szCs w:val="22"/>
        </w:rPr>
        <w:t xml:space="preserve">секционный, количество этажей </w:t>
      </w:r>
      <w:r w:rsidR="00EC758C" w:rsidRPr="0093540E">
        <w:rPr>
          <w:bCs/>
          <w:sz w:val="22"/>
          <w:szCs w:val="22"/>
        </w:rPr>
        <w:t>21-25</w:t>
      </w:r>
      <w:r w:rsidRPr="0093540E">
        <w:rPr>
          <w:bCs/>
          <w:sz w:val="22"/>
          <w:szCs w:val="22"/>
        </w:rPr>
        <w:t xml:space="preserve"> + </w:t>
      </w:r>
      <w:r w:rsidRPr="0093540E">
        <w:rPr>
          <w:sz w:val="22"/>
          <w:szCs w:val="22"/>
        </w:rPr>
        <w:t xml:space="preserve">техподполье + технический чердак, по строительному адресу: город Москва, НАО, п. Московский, вблизи д. Румянцево, участок  3/2,  общая площадь здания </w:t>
      </w:r>
      <w:r w:rsidR="007C08A5" w:rsidRPr="0093540E">
        <w:rPr>
          <w:sz w:val="22"/>
          <w:szCs w:val="22"/>
        </w:rPr>
        <w:t>31 946,42</w:t>
      </w:r>
      <w:r w:rsidRPr="0093540E">
        <w:rPr>
          <w:sz w:val="22"/>
          <w:szCs w:val="22"/>
        </w:rPr>
        <w:t xml:space="preserve"> кв.м., строительный объем здания </w:t>
      </w:r>
      <w:r w:rsidR="002E199E" w:rsidRPr="0093540E">
        <w:rPr>
          <w:sz w:val="22"/>
          <w:szCs w:val="22"/>
        </w:rPr>
        <w:t>59 013,31</w:t>
      </w:r>
      <w:r w:rsidRPr="0093540E">
        <w:rPr>
          <w:sz w:val="22"/>
          <w:szCs w:val="22"/>
        </w:rPr>
        <w:t xml:space="preserve"> куб.м., в том числе наземной части </w:t>
      </w:r>
      <w:r w:rsidR="0093540E" w:rsidRPr="0093540E">
        <w:rPr>
          <w:sz w:val="22"/>
          <w:szCs w:val="22"/>
        </w:rPr>
        <w:t>100 903,47</w:t>
      </w:r>
      <w:r w:rsidRPr="0093540E">
        <w:rPr>
          <w:sz w:val="22"/>
          <w:szCs w:val="22"/>
        </w:rPr>
        <w:t xml:space="preserve"> куб.м, подземной части </w:t>
      </w:r>
      <w:r w:rsidR="0093540E" w:rsidRPr="0093540E">
        <w:rPr>
          <w:sz w:val="22"/>
          <w:szCs w:val="22"/>
        </w:rPr>
        <w:t xml:space="preserve">4 </w:t>
      </w:r>
      <w:r w:rsidR="00670B07" w:rsidRPr="0093540E">
        <w:rPr>
          <w:sz w:val="22"/>
          <w:szCs w:val="22"/>
        </w:rPr>
        <w:t>6</w:t>
      </w:r>
      <w:r w:rsidR="0093540E" w:rsidRPr="0093540E">
        <w:rPr>
          <w:sz w:val="22"/>
          <w:szCs w:val="22"/>
        </w:rPr>
        <w:t>70,91</w:t>
      </w:r>
      <w:r w:rsidRPr="0093540E">
        <w:rPr>
          <w:sz w:val="22"/>
          <w:szCs w:val="22"/>
        </w:rPr>
        <w:t xml:space="preserve"> куб.м, общей площадью квартир </w:t>
      </w:r>
      <w:r w:rsidR="00EC758C" w:rsidRPr="0093540E">
        <w:rPr>
          <w:sz w:val="22"/>
          <w:szCs w:val="22"/>
        </w:rPr>
        <w:t>22 250,3</w:t>
      </w:r>
      <w:r w:rsidR="00574E7D" w:rsidRPr="0093540E">
        <w:rPr>
          <w:sz w:val="22"/>
          <w:szCs w:val="22"/>
        </w:rPr>
        <w:t>0</w:t>
      </w:r>
      <w:r w:rsidRPr="0093540E">
        <w:rPr>
          <w:sz w:val="22"/>
          <w:szCs w:val="22"/>
        </w:rPr>
        <w:t xml:space="preserve"> кв. м, количество квартир в составе </w:t>
      </w:r>
      <w:r w:rsidR="00EC758C" w:rsidRPr="0093540E">
        <w:rPr>
          <w:sz w:val="22"/>
          <w:szCs w:val="22"/>
        </w:rPr>
        <w:t>1</w:t>
      </w:r>
      <w:r w:rsidRPr="0093540E">
        <w:rPr>
          <w:sz w:val="22"/>
          <w:szCs w:val="22"/>
        </w:rPr>
        <w:t xml:space="preserve"> корпуса  – </w:t>
      </w:r>
      <w:r w:rsidR="00EC758C" w:rsidRPr="0093540E">
        <w:rPr>
          <w:sz w:val="22"/>
          <w:szCs w:val="22"/>
        </w:rPr>
        <w:t>484</w:t>
      </w:r>
      <w:r w:rsidR="00574E7D" w:rsidRPr="0093540E">
        <w:rPr>
          <w:sz w:val="22"/>
          <w:szCs w:val="22"/>
        </w:rPr>
        <w:t xml:space="preserve"> </w:t>
      </w:r>
      <w:r w:rsidRPr="0093540E">
        <w:rPr>
          <w:sz w:val="22"/>
          <w:szCs w:val="22"/>
        </w:rPr>
        <w:t>шт.,</w:t>
      </w:r>
      <w:r w:rsidR="00670B07" w:rsidRPr="0093540E">
        <w:rPr>
          <w:sz w:val="22"/>
          <w:szCs w:val="22"/>
        </w:rPr>
        <w:t xml:space="preserve"> </w:t>
      </w:r>
      <w:r w:rsidRPr="0093540E">
        <w:rPr>
          <w:sz w:val="22"/>
          <w:szCs w:val="22"/>
        </w:rPr>
        <w:t xml:space="preserve">общей площадью помещений общественного назначения  первого этажа </w:t>
      </w:r>
      <w:r w:rsidR="007C08A5" w:rsidRPr="0093540E">
        <w:rPr>
          <w:sz w:val="22"/>
          <w:szCs w:val="22"/>
        </w:rPr>
        <w:t>857,91</w:t>
      </w:r>
      <w:r w:rsidR="00574E7D" w:rsidRPr="0093540E">
        <w:rPr>
          <w:sz w:val="22"/>
          <w:szCs w:val="22"/>
        </w:rPr>
        <w:t xml:space="preserve"> </w:t>
      </w:r>
      <w:r w:rsidRPr="0093540E">
        <w:rPr>
          <w:sz w:val="22"/>
          <w:szCs w:val="22"/>
        </w:rPr>
        <w:t xml:space="preserve">кв.м. с инженерными сетями, коммуникациями и благоустройством прилегающей территории, строящийся Застройщиком с привлечением денежных средств Участника долевого строительства на земельном участке общей площадью 58 713 (Пятьдесят восемь тысяч семьсот тринадцать) кв.м. с кадастровым номером </w:t>
      </w:r>
      <w:r w:rsidRPr="0093540E">
        <w:t>50:21:0110504:280</w:t>
      </w:r>
      <w:r w:rsidRPr="0093540E">
        <w:rPr>
          <w:sz w:val="22"/>
          <w:szCs w:val="22"/>
        </w:rPr>
        <w:t xml:space="preserve">, категория земель – земли населенных пунктов, разрешенное использование: многоэтажная жилая застройка (высотная застройка), расположенном по адресу: </w:t>
      </w:r>
      <w:r w:rsidRPr="0093540E">
        <w:t>город Москва, НАО, п. Московский, вблизи д. Румянцево, участок 3/2</w:t>
      </w:r>
      <w:r w:rsidRPr="0093540E">
        <w:rPr>
          <w:sz w:val="22"/>
          <w:szCs w:val="22"/>
        </w:rPr>
        <w:t xml:space="preserve">, принадлежащем Застройщику на праве </w:t>
      </w:r>
      <w:r w:rsidR="00081D0A">
        <w:rPr>
          <w:sz w:val="22"/>
          <w:szCs w:val="22"/>
        </w:rPr>
        <w:t>собственности</w:t>
      </w:r>
      <w:r w:rsidR="00081D0A" w:rsidRPr="0093540E">
        <w:rPr>
          <w:sz w:val="22"/>
          <w:szCs w:val="22"/>
        </w:rPr>
        <w:t xml:space="preserve"> </w:t>
      </w:r>
      <w:r w:rsidRPr="0093540E">
        <w:rPr>
          <w:sz w:val="22"/>
          <w:szCs w:val="22"/>
        </w:rPr>
        <w:t>на основании документов,</w:t>
      </w:r>
      <w:r w:rsidRPr="0093540E">
        <w:rPr>
          <w:bCs/>
          <w:sz w:val="22"/>
          <w:szCs w:val="22"/>
        </w:rPr>
        <w:t xml:space="preserve"> указанных в п.2.2.1 настоящего Договора (далее – </w:t>
      </w:r>
      <w:r w:rsidRPr="0093540E">
        <w:rPr>
          <w:b/>
          <w:bCs/>
          <w:sz w:val="22"/>
          <w:szCs w:val="22"/>
        </w:rPr>
        <w:t xml:space="preserve">«Земельный участок»). </w:t>
      </w:r>
      <w:r w:rsidRPr="0093540E">
        <w:rPr>
          <w:sz w:val="22"/>
          <w:szCs w:val="22"/>
        </w:rPr>
        <w:t>Конструктивная схема жилых зданий Дома – перекрестно-стеновая: в подземной части и в уровне 1 этажа – из монолитного железобетона с жестким (рамным) сопряжением вертикальных элементов и горизонтальных дисков перекрытий, фундаментной плиты; со 2 этажа и выше – из сборного железобетона, с соединением элементов стальными связями. Опирание сборной части здания на монолитну</w:t>
      </w:r>
      <w:r w:rsidR="0093540E" w:rsidRPr="0093540E">
        <w:rPr>
          <w:sz w:val="22"/>
          <w:szCs w:val="22"/>
        </w:rPr>
        <w:t>ю – шарнирное. Наружные стены в</w:t>
      </w:r>
      <w:r w:rsidRPr="0093540E">
        <w:rPr>
          <w:sz w:val="22"/>
          <w:szCs w:val="22"/>
        </w:rPr>
        <w:t xml:space="preserve"> уровне 1 этажа –трехслойные: монолитные железобетонные стены толщиной 200, 240 мм с утеплением и навесной фасадной системой; блоки из ячеистого бетона D600 толщиной 200 мм с утеплением и навесной фасадной системой. Решение по сборной части - конструкции со 2 этажа (отн. отм. 3,600) и выше – из сборного железобетона с арматурой классов А500С, А240, В500; стены наружные типового этажа – трехслойные панели: несущие толщиной 400 мм: внутренний слой (бетон) – 200, 170, 140 мм, средний слой (утеплитель), наружный слой (бетон) – 140, 80 мм; навесные толщиной 300 мм: внутренний слой (бетон) – 70 мм, средний слой (утеплитель), наружный слой (бетон) – 80 мм. Материал стен: толщиной 400 мм – бетон класса: В40 – со 2 по 6 этажи; В40, В30 – с 7 по </w:t>
      </w:r>
      <w:r w:rsidR="00EC758C" w:rsidRPr="0093540E">
        <w:rPr>
          <w:sz w:val="22"/>
          <w:szCs w:val="22"/>
        </w:rPr>
        <w:t>21</w:t>
      </w:r>
      <w:r w:rsidRPr="0093540E">
        <w:rPr>
          <w:sz w:val="22"/>
          <w:szCs w:val="22"/>
        </w:rPr>
        <w:t xml:space="preserve"> этажи; В30, В20 – с </w:t>
      </w:r>
      <w:r w:rsidR="00EC758C" w:rsidRPr="0093540E">
        <w:rPr>
          <w:sz w:val="22"/>
          <w:szCs w:val="22"/>
        </w:rPr>
        <w:t>22 по 25</w:t>
      </w:r>
      <w:r w:rsidRPr="0093540E">
        <w:rPr>
          <w:sz w:val="22"/>
          <w:szCs w:val="22"/>
        </w:rPr>
        <w:t xml:space="preserve"> этажи; толщиной 300 мм – бетон класса В20.</w:t>
      </w:r>
      <w:r w:rsidRPr="0093540E" w:rsidDel="00A64D4D">
        <w:rPr>
          <w:sz w:val="22"/>
          <w:szCs w:val="22"/>
        </w:rPr>
        <w:t xml:space="preserve"> </w:t>
      </w:r>
      <w:r w:rsidRPr="0093540E">
        <w:rPr>
          <w:sz w:val="22"/>
          <w:szCs w:val="22"/>
        </w:rPr>
        <w:t>Энергоэффективность Дома – А+, сейсмостойкость – не требуется.</w:t>
      </w:r>
    </w:p>
    <w:p w:rsidR="00982029" w:rsidRDefault="00982029" w:rsidP="00B60CB8">
      <w:pPr>
        <w:pStyle w:val="10"/>
        <w:numPr>
          <w:ilvl w:val="1"/>
          <w:numId w:val="21"/>
        </w:numPr>
        <w:shd w:val="clear" w:color="auto" w:fill="auto"/>
        <w:spacing w:after="0" w:line="264" w:lineRule="auto"/>
        <w:ind w:right="-17"/>
        <w:contextualSpacing/>
        <w:rPr>
          <w:sz w:val="22"/>
        </w:rPr>
      </w:pPr>
      <w:r w:rsidRPr="00995F68">
        <w:rPr>
          <w:b/>
          <w:sz w:val="22"/>
        </w:rPr>
        <w:t>Объект долевого строительства</w:t>
      </w:r>
      <w:r w:rsidR="00C21E43" w:rsidRPr="00995F68">
        <w:rPr>
          <w:b/>
          <w:sz w:val="22"/>
        </w:rPr>
        <w:t xml:space="preserve">, Квартира </w:t>
      </w:r>
      <w:r w:rsidRPr="00995F68">
        <w:rPr>
          <w:b/>
          <w:bCs/>
          <w:sz w:val="22"/>
          <w:szCs w:val="22"/>
          <w:lang w:bidi="ru-RU"/>
        </w:rPr>
        <w:t>–</w:t>
      </w:r>
      <w:r w:rsidR="00C21E43" w:rsidRPr="00995F68">
        <w:rPr>
          <w:b/>
          <w:bCs/>
          <w:sz w:val="22"/>
          <w:szCs w:val="22"/>
          <w:lang w:bidi="ru-RU"/>
        </w:rPr>
        <w:t xml:space="preserve"> </w:t>
      </w:r>
      <w:r w:rsidRPr="00995F68">
        <w:rPr>
          <w:sz w:val="22"/>
        </w:rPr>
        <w:t>жилое помещение, характеристики которого указаны в Приложении № 1</w:t>
      </w:r>
      <w:r w:rsidR="00C21E43" w:rsidRPr="00995F68">
        <w:rPr>
          <w:sz w:val="22"/>
        </w:rPr>
        <w:t xml:space="preserve"> </w:t>
      </w:r>
      <w:r w:rsidRPr="00995F68">
        <w:rPr>
          <w:sz w:val="22"/>
        </w:rPr>
        <w:t>к настоящему Договору</w:t>
      </w:r>
      <w:r w:rsidRPr="00995F68">
        <w:rPr>
          <w:spacing w:val="-2"/>
          <w:sz w:val="22"/>
        </w:rPr>
        <w:t xml:space="preserve">, и доля в праве общей долевой собственности на общее имущество </w:t>
      </w:r>
      <w:r w:rsidRPr="00995F68">
        <w:rPr>
          <w:spacing w:val="-2"/>
          <w:sz w:val="22"/>
          <w:szCs w:val="22"/>
        </w:rPr>
        <w:t>Дома</w:t>
      </w:r>
      <w:r w:rsidRPr="00995F68">
        <w:rPr>
          <w:spacing w:val="-2"/>
          <w:sz w:val="22"/>
        </w:rPr>
        <w:t>, которые</w:t>
      </w:r>
      <w:r w:rsidRPr="00995F68">
        <w:rPr>
          <w:sz w:val="22"/>
        </w:rPr>
        <w:t xml:space="preserve"> подлежат передаче</w:t>
      </w:r>
      <w:r w:rsidR="00E86111">
        <w:rPr>
          <w:sz w:val="22"/>
        </w:rPr>
        <w:t xml:space="preserve"> Застройщиком </w:t>
      </w:r>
      <w:r>
        <w:rPr>
          <w:sz w:val="22"/>
        </w:rPr>
        <w:t xml:space="preserve">Участнику </w:t>
      </w:r>
      <w:r>
        <w:rPr>
          <w:spacing w:val="2"/>
          <w:sz w:val="22"/>
        </w:rPr>
        <w:t>долевого строительства</w:t>
      </w:r>
      <w:r>
        <w:rPr>
          <w:sz w:val="22"/>
        </w:rPr>
        <w:t xml:space="preserve"> после получения разрешения на ввод в эксплуатацию </w:t>
      </w:r>
      <w:r>
        <w:rPr>
          <w:sz w:val="22"/>
          <w:szCs w:val="22"/>
        </w:rPr>
        <w:t>Дома</w:t>
      </w:r>
      <w:r>
        <w:rPr>
          <w:sz w:val="22"/>
        </w:rPr>
        <w:t xml:space="preserve"> при условии выполнения Участником долевого строительства всех принятых на себя в соответствии с настоящим Договором обязательств.</w:t>
      </w:r>
    </w:p>
    <w:p w:rsidR="00982029" w:rsidRDefault="00982029" w:rsidP="00B60CB8">
      <w:pPr>
        <w:pStyle w:val="10"/>
        <w:numPr>
          <w:ilvl w:val="1"/>
          <w:numId w:val="21"/>
        </w:numPr>
        <w:shd w:val="clear" w:color="auto" w:fill="auto"/>
        <w:spacing w:after="0" w:line="264" w:lineRule="auto"/>
        <w:ind w:right="-17"/>
        <w:contextualSpacing/>
        <w:rPr>
          <w:spacing w:val="-2"/>
          <w:sz w:val="22"/>
        </w:rPr>
      </w:pPr>
      <w:r>
        <w:rPr>
          <w:b/>
          <w:spacing w:val="-2"/>
          <w:sz w:val="22"/>
        </w:rPr>
        <w:t xml:space="preserve">Участник долевого строительства </w:t>
      </w:r>
      <w:r>
        <w:rPr>
          <w:spacing w:val="-2"/>
          <w:sz w:val="22"/>
          <w:szCs w:val="22"/>
        </w:rPr>
        <w:t>–</w:t>
      </w:r>
      <w:r>
        <w:rPr>
          <w:spacing w:val="-2"/>
          <w:sz w:val="22"/>
        </w:rPr>
        <w:t xml:space="preserve"> </w:t>
      </w:r>
      <w:r w:rsidR="00C50710">
        <w:rPr>
          <w:spacing w:val="-2"/>
          <w:sz w:val="22"/>
        </w:rPr>
        <w:t>у</w:t>
      </w:r>
      <w:r w:rsidR="00C50710" w:rsidRPr="00C50710">
        <w:rPr>
          <w:spacing w:val="-2"/>
          <w:sz w:val="22"/>
        </w:rPr>
        <w:t>частник долевого строительства</w:t>
      </w:r>
      <w:r w:rsidR="00C50710">
        <w:rPr>
          <w:spacing w:val="-2"/>
          <w:sz w:val="22"/>
        </w:rPr>
        <w:t>,</w:t>
      </w:r>
      <w:r w:rsidR="00C50710">
        <w:rPr>
          <w:b/>
          <w:spacing w:val="-2"/>
          <w:sz w:val="22"/>
        </w:rPr>
        <w:t xml:space="preserve"> </w:t>
      </w:r>
      <w:r>
        <w:rPr>
          <w:spacing w:val="-2"/>
          <w:sz w:val="22"/>
        </w:rPr>
        <w:t xml:space="preserve">передающий по настоящему Договору в качестве финансирования денежные средства Застройщику, принимающему на себя обязательства по </w:t>
      </w:r>
      <w:r w:rsidR="003929F4">
        <w:rPr>
          <w:spacing w:val="-2"/>
          <w:sz w:val="22"/>
        </w:rPr>
        <w:t xml:space="preserve">строительству </w:t>
      </w:r>
      <w:r>
        <w:rPr>
          <w:spacing w:val="-2"/>
          <w:sz w:val="22"/>
          <w:szCs w:val="22"/>
        </w:rPr>
        <w:t>Дома</w:t>
      </w:r>
      <w:r>
        <w:rPr>
          <w:spacing w:val="-2"/>
          <w:sz w:val="22"/>
        </w:rPr>
        <w:t>, после исполнения которых у Участника долевого строительства возникнет право собственности на Объект долевого строительства</w:t>
      </w:r>
      <w:r w:rsidR="00C50710" w:rsidRPr="00C50710">
        <w:rPr>
          <w:spacing w:val="-2"/>
          <w:sz w:val="22"/>
        </w:rPr>
        <w:t xml:space="preserve"> </w:t>
      </w:r>
      <w:r w:rsidR="003929F4">
        <w:rPr>
          <w:spacing w:val="-2"/>
          <w:sz w:val="22"/>
        </w:rPr>
        <w:t xml:space="preserve">и </w:t>
      </w:r>
      <w:r w:rsidR="00C50710">
        <w:rPr>
          <w:spacing w:val="-2"/>
          <w:sz w:val="22"/>
        </w:rPr>
        <w:t>дол</w:t>
      </w:r>
      <w:r w:rsidR="003929F4">
        <w:rPr>
          <w:spacing w:val="-2"/>
          <w:sz w:val="22"/>
        </w:rPr>
        <w:t>ю</w:t>
      </w:r>
      <w:r w:rsidR="00C50710">
        <w:rPr>
          <w:spacing w:val="-2"/>
          <w:sz w:val="22"/>
        </w:rPr>
        <w:t xml:space="preserve"> в праве общей долевой собственности на общее имущество </w:t>
      </w:r>
      <w:r w:rsidR="00C50710">
        <w:rPr>
          <w:spacing w:val="-2"/>
          <w:sz w:val="22"/>
          <w:szCs w:val="22"/>
        </w:rPr>
        <w:t>Дома</w:t>
      </w:r>
      <w:r>
        <w:rPr>
          <w:spacing w:val="-2"/>
          <w:sz w:val="22"/>
        </w:rPr>
        <w:t>.</w:t>
      </w:r>
    </w:p>
    <w:p w:rsidR="00982029" w:rsidRDefault="00982029" w:rsidP="00B60CB8">
      <w:pPr>
        <w:pStyle w:val="10"/>
        <w:numPr>
          <w:ilvl w:val="1"/>
          <w:numId w:val="21"/>
        </w:numPr>
        <w:shd w:val="clear" w:color="auto" w:fill="auto"/>
        <w:spacing w:after="0" w:line="264" w:lineRule="auto"/>
        <w:ind w:right="-17"/>
        <w:contextualSpacing/>
        <w:rPr>
          <w:sz w:val="22"/>
        </w:rPr>
      </w:pPr>
      <w:r>
        <w:rPr>
          <w:b/>
          <w:sz w:val="22"/>
        </w:rPr>
        <w:lastRenderedPageBreak/>
        <w:t xml:space="preserve">Проектная площадь </w:t>
      </w:r>
      <w:r>
        <w:rPr>
          <w:sz w:val="22"/>
          <w:szCs w:val="22"/>
          <w:lang w:bidi="ru-RU"/>
        </w:rPr>
        <w:t>–</w:t>
      </w:r>
      <w:r>
        <w:rPr>
          <w:sz w:val="22"/>
        </w:rPr>
        <w:t xml:space="preserve"> </w:t>
      </w:r>
      <w:r w:rsidR="001320D3">
        <w:rPr>
          <w:sz w:val="22"/>
        </w:rPr>
        <w:t>общая площадь всех помещений Объекта долевого строительства</w:t>
      </w:r>
      <w:r w:rsidR="003929F4">
        <w:rPr>
          <w:sz w:val="22"/>
        </w:rPr>
        <w:t xml:space="preserve"> с учетом площади</w:t>
      </w:r>
      <w:r w:rsidR="001320D3">
        <w:rPr>
          <w:sz w:val="22"/>
        </w:rPr>
        <w:t xml:space="preserve"> балконов, лоджий, веранд и террас с применением </w:t>
      </w:r>
      <w:r w:rsidR="003929F4">
        <w:rPr>
          <w:sz w:val="22"/>
        </w:rPr>
        <w:t xml:space="preserve">следующих </w:t>
      </w:r>
      <w:r w:rsidR="001320D3">
        <w:rPr>
          <w:sz w:val="22"/>
        </w:rPr>
        <w:t>коэффициент</w:t>
      </w:r>
      <w:r w:rsidR="003929F4">
        <w:rPr>
          <w:sz w:val="22"/>
        </w:rPr>
        <w:t>ов</w:t>
      </w:r>
      <w:r w:rsidR="001320D3">
        <w:rPr>
          <w:sz w:val="22"/>
        </w:rPr>
        <w:t>: для балконов и террас – 0,3, для лоджий – 0,5</w:t>
      </w:r>
      <w:r w:rsidR="003929F4">
        <w:rPr>
          <w:sz w:val="22"/>
        </w:rPr>
        <w:t>. Н</w:t>
      </w:r>
      <w:r w:rsidR="001320D3">
        <w:rPr>
          <w:sz w:val="22"/>
        </w:rPr>
        <w:t xml:space="preserve">а основании </w:t>
      </w:r>
      <w:r w:rsidR="003929F4">
        <w:rPr>
          <w:sz w:val="22"/>
        </w:rPr>
        <w:t>Проектной площади</w:t>
      </w:r>
      <w:r w:rsidR="001320D3">
        <w:rPr>
          <w:sz w:val="22"/>
        </w:rPr>
        <w:t xml:space="preserve"> определяется </w:t>
      </w:r>
      <w:r w:rsidR="001F47EE">
        <w:rPr>
          <w:sz w:val="22"/>
        </w:rPr>
        <w:t>Ц</w:t>
      </w:r>
      <w:r w:rsidR="001320D3">
        <w:rPr>
          <w:sz w:val="22"/>
        </w:rPr>
        <w:t xml:space="preserve">ена </w:t>
      </w:r>
      <w:r w:rsidR="001320D3">
        <w:rPr>
          <w:sz w:val="22"/>
          <w:szCs w:val="22"/>
          <w:lang w:bidi="ru-RU"/>
        </w:rPr>
        <w:t>Д</w:t>
      </w:r>
      <w:r w:rsidR="001320D3">
        <w:rPr>
          <w:sz w:val="22"/>
        </w:rPr>
        <w:t>оговора</w:t>
      </w:r>
      <w:r>
        <w:rPr>
          <w:sz w:val="22"/>
        </w:rPr>
        <w:t>.</w:t>
      </w:r>
    </w:p>
    <w:p w:rsidR="00982029" w:rsidRDefault="00982029" w:rsidP="00B60CB8">
      <w:pPr>
        <w:pStyle w:val="10"/>
        <w:numPr>
          <w:ilvl w:val="1"/>
          <w:numId w:val="21"/>
        </w:numPr>
        <w:shd w:val="clear" w:color="auto" w:fill="auto"/>
        <w:spacing w:after="0" w:line="264" w:lineRule="auto"/>
        <w:ind w:right="-17"/>
        <w:contextualSpacing/>
        <w:rPr>
          <w:sz w:val="22"/>
        </w:rPr>
      </w:pPr>
      <w:r>
        <w:rPr>
          <w:b/>
          <w:sz w:val="22"/>
        </w:rPr>
        <w:t>Фактическая площадь Объекта долевого строительства</w:t>
      </w:r>
      <w:r>
        <w:rPr>
          <w:sz w:val="22"/>
        </w:rPr>
        <w:t xml:space="preserve"> –</w:t>
      </w:r>
      <w:r w:rsidR="000F12E6">
        <w:rPr>
          <w:sz w:val="22"/>
        </w:rPr>
        <w:t xml:space="preserve"> </w:t>
      </w:r>
      <w:r w:rsidRPr="000F12E6">
        <w:rPr>
          <w:sz w:val="22"/>
        </w:rPr>
        <w:t>площадь</w:t>
      </w:r>
      <w:r w:rsidR="000F12E6" w:rsidRPr="000F12E6">
        <w:rPr>
          <w:sz w:val="22"/>
        </w:rPr>
        <w:t xml:space="preserve"> Объекта долевого строительства</w:t>
      </w:r>
      <w:r w:rsidRPr="000F12E6">
        <w:rPr>
          <w:bCs/>
          <w:sz w:val="22"/>
          <w:szCs w:val="22"/>
          <w:lang w:bidi="ru-RU"/>
        </w:rPr>
        <w:t>,</w:t>
      </w:r>
      <w:r w:rsidRPr="000F12E6">
        <w:rPr>
          <w:sz w:val="22"/>
        </w:rPr>
        <w:t xml:space="preserve"> уточне</w:t>
      </w:r>
      <w:r>
        <w:rPr>
          <w:sz w:val="22"/>
        </w:rPr>
        <w:t xml:space="preserve">нная после ввода Дома в эксплуатацию в результате технической инвентаризации и/или кадастровых работ по Дому и </w:t>
      </w:r>
      <w:r w:rsidR="00FF45B5">
        <w:rPr>
          <w:sz w:val="22"/>
        </w:rPr>
        <w:t>Квартир</w:t>
      </w:r>
      <w:r w:rsidR="000F12E6">
        <w:rPr>
          <w:sz w:val="22"/>
        </w:rPr>
        <w:t>е</w:t>
      </w:r>
      <w:r>
        <w:rPr>
          <w:sz w:val="22"/>
        </w:rPr>
        <w:t xml:space="preserve"> в частности.</w:t>
      </w:r>
    </w:p>
    <w:p w:rsidR="001320D3" w:rsidRDefault="001320D3" w:rsidP="00B60CB8">
      <w:pPr>
        <w:pStyle w:val="10"/>
        <w:shd w:val="clear" w:color="auto" w:fill="auto"/>
        <w:spacing w:after="0" w:line="264" w:lineRule="auto"/>
        <w:ind w:left="851" w:right="-17" w:firstLine="0"/>
        <w:contextualSpacing/>
        <w:rPr>
          <w:sz w:val="22"/>
        </w:rPr>
      </w:pPr>
    </w:p>
    <w:p w:rsidR="00982029" w:rsidRDefault="00982029" w:rsidP="00B60CB8">
      <w:pPr>
        <w:pStyle w:val="a9"/>
        <w:numPr>
          <w:ilvl w:val="2"/>
          <w:numId w:val="22"/>
        </w:numPr>
        <w:spacing w:line="264" w:lineRule="auto"/>
        <w:outlineLvl w:val="0"/>
        <w:rPr>
          <w:rFonts w:ascii="Times New Roman" w:eastAsia="Times New Roman" w:hAnsi="Times New Roman" w:cs="Times New Roman"/>
          <w:b/>
          <w:vanish/>
          <w:color w:val="auto"/>
          <w:sz w:val="22"/>
          <w:szCs w:val="22"/>
          <w:lang w:bidi="ru-RU"/>
        </w:rPr>
      </w:pPr>
    </w:p>
    <w:p w:rsidR="00982029" w:rsidRDefault="00982029" w:rsidP="00B60CB8">
      <w:pPr>
        <w:pStyle w:val="a9"/>
        <w:numPr>
          <w:ilvl w:val="0"/>
          <w:numId w:val="23"/>
        </w:numPr>
        <w:spacing w:line="264" w:lineRule="auto"/>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Гарантии Застройщика.</w:t>
      </w:r>
    </w:p>
    <w:p w:rsidR="00982029" w:rsidRDefault="000657BB"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Отношения Сторон по настоящему </w:t>
      </w:r>
      <w:r w:rsidR="00982029">
        <w:rPr>
          <w:rFonts w:ascii="Times New Roman" w:eastAsia="Times New Roman" w:hAnsi="Times New Roman" w:cs="Times New Roman"/>
          <w:color w:val="auto"/>
          <w:sz w:val="22"/>
          <w:szCs w:val="22"/>
          <w:lang w:bidi="ru-RU"/>
        </w:rPr>
        <w:t>Договор</w:t>
      </w:r>
      <w:r>
        <w:rPr>
          <w:rFonts w:ascii="Times New Roman" w:eastAsia="Times New Roman" w:hAnsi="Times New Roman" w:cs="Times New Roman"/>
          <w:color w:val="auto"/>
          <w:sz w:val="22"/>
          <w:szCs w:val="22"/>
          <w:lang w:bidi="ru-RU"/>
        </w:rPr>
        <w:t>у регулируются законодательством Российской Федерации, в том числе</w:t>
      </w:r>
      <w:r w:rsidR="00982029">
        <w:rPr>
          <w:rFonts w:ascii="Times New Roman" w:eastAsia="Times New Roman" w:hAnsi="Times New Roman" w:cs="Times New Roman"/>
          <w:color w:val="auto"/>
          <w:sz w:val="22"/>
          <w:szCs w:val="22"/>
          <w:lang w:bidi="ru-RU"/>
        </w:rPr>
        <w:t>:</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Граждански</w:t>
      </w:r>
      <w:r w:rsidR="00201A1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кодекс</w:t>
      </w:r>
      <w:r w:rsidR="00201A1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Федеральны</w:t>
      </w:r>
      <w:r w:rsidR="007351D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закон</w:t>
      </w:r>
      <w:r w:rsidR="007351D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от 30.12.2004</w:t>
      </w:r>
      <w:r w:rsidR="00861313">
        <w:rPr>
          <w:rFonts w:ascii="Times New Roman" w:eastAsia="Times New Roman" w:hAnsi="Times New Roman" w:cs="Times New Roman"/>
          <w:color w:val="auto"/>
          <w:sz w:val="22"/>
          <w:szCs w:val="22"/>
          <w:lang w:bidi="ru-RU"/>
        </w:rPr>
        <w:t xml:space="preserve"> г.</w:t>
      </w:r>
      <w:r>
        <w:rPr>
          <w:rFonts w:ascii="Times New Roman" w:eastAsia="Times New Roman" w:hAnsi="Times New Roman" w:cs="Times New Roman"/>
          <w:color w:val="auto"/>
          <w:sz w:val="22"/>
          <w:szCs w:val="22"/>
          <w:lang w:bidi="ru-RU"/>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722CD5">
        <w:rPr>
          <w:rFonts w:ascii="Times New Roman" w:eastAsia="Times New Roman" w:hAnsi="Times New Roman" w:cs="Times New Roman"/>
          <w:b/>
          <w:color w:val="auto"/>
          <w:sz w:val="22"/>
          <w:szCs w:val="22"/>
          <w:lang w:bidi="ru-RU"/>
        </w:rPr>
        <w:t>Закон</w:t>
      </w:r>
      <w:r w:rsidR="00F555E9" w:rsidRPr="00722CD5">
        <w:rPr>
          <w:rFonts w:ascii="Times New Roman" w:eastAsia="Times New Roman" w:hAnsi="Times New Roman" w:cs="Times New Roman"/>
          <w:b/>
          <w:color w:val="auto"/>
          <w:sz w:val="22"/>
          <w:szCs w:val="22"/>
          <w:lang w:bidi="ru-RU"/>
        </w:rPr>
        <w:t xml:space="preserve"> </w:t>
      </w:r>
      <w:r w:rsidRPr="00722CD5">
        <w:rPr>
          <w:rFonts w:ascii="Times New Roman" w:eastAsia="Times New Roman" w:hAnsi="Times New Roman" w:cs="Times New Roman"/>
          <w:b/>
          <w:color w:val="auto"/>
          <w:sz w:val="22"/>
          <w:szCs w:val="22"/>
        </w:rPr>
        <w:t>№ 214-ФЗ</w:t>
      </w:r>
      <w:r>
        <w:rPr>
          <w:rFonts w:ascii="Times New Roman" w:eastAsia="Times New Roman" w:hAnsi="Times New Roman" w:cs="Times New Roman"/>
          <w:color w:val="auto"/>
          <w:sz w:val="22"/>
          <w:szCs w:val="22"/>
          <w:lang w:bidi="ru-RU"/>
        </w:rPr>
        <w:t>»);</w:t>
      </w:r>
    </w:p>
    <w:p w:rsidR="00982029" w:rsidRDefault="00574E7D" w:rsidP="00574E7D">
      <w:pPr>
        <w:numPr>
          <w:ilvl w:val="2"/>
          <w:numId w:val="23"/>
        </w:numPr>
        <w:spacing w:line="264" w:lineRule="auto"/>
        <w:contextualSpacing/>
        <w:rPr>
          <w:rFonts w:ascii="Times New Roman" w:eastAsia="Times New Roman" w:hAnsi="Times New Roman" w:cs="Times New Roman"/>
          <w:color w:val="auto"/>
          <w:sz w:val="22"/>
          <w:szCs w:val="22"/>
          <w:lang w:bidi="ru-RU"/>
        </w:rPr>
      </w:pPr>
      <w:r w:rsidRPr="00574E7D">
        <w:rPr>
          <w:rFonts w:ascii="Times New Roman" w:eastAsia="Times New Roman" w:hAnsi="Times New Roman" w:cs="Times New Roman"/>
          <w:color w:val="auto"/>
          <w:sz w:val="22"/>
          <w:szCs w:val="22"/>
          <w:lang w:bidi="ru-RU"/>
        </w:rPr>
        <w:t>Федеральным законом РФ от 13.07.2015 № 218-ФЗ «О государственной регистрации недвижимости»</w:t>
      </w:r>
      <w:r w:rsidR="00982029">
        <w:rPr>
          <w:rFonts w:ascii="Times New Roman" w:eastAsia="Times New Roman" w:hAnsi="Times New Roman" w:cs="Times New Roman"/>
          <w:color w:val="auto"/>
          <w:sz w:val="22"/>
          <w:szCs w:val="22"/>
          <w:lang w:bidi="ru-RU"/>
        </w:rPr>
        <w:t>.</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заключении Договора Застройщик предоставляет Участнику долевого строительства следующие гарантии:</w:t>
      </w:r>
    </w:p>
    <w:p w:rsidR="00081D0A" w:rsidRDefault="005A087D" w:rsidP="00081D0A">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На дату </w:t>
      </w:r>
      <w:r w:rsidR="00265049">
        <w:rPr>
          <w:rFonts w:ascii="Times New Roman" w:eastAsia="Times New Roman" w:hAnsi="Times New Roman" w:cs="Times New Roman"/>
          <w:color w:val="auto"/>
          <w:sz w:val="22"/>
          <w:szCs w:val="22"/>
          <w:lang w:bidi="ru-RU"/>
        </w:rPr>
        <w:t xml:space="preserve">подписания </w:t>
      </w:r>
      <w:r>
        <w:rPr>
          <w:rFonts w:ascii="Times New Roman" w:eastAsia="Times New Roman" w:hAnsi="Times New Roman" w:cs="Times New Roman"/>
          <w:color w:val="auto"/>
          <w:sz w:val="22"/>
          <w:szCs w:val="22"/>
          <w:lang w:bidi="ru-RU"/>
        </w:rPr>
        <w:t>настоящего Договора Застройщик</w:t>
      </w:r>
      <w:r w:rsidR="00081D0A">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 xml:space="preserve"> на праве </w:t>
      </w:r>
      <w:r w:rsidR="00081D0A">
        <w:rPr>
          <w:rFonts w:ascii="Times New Roman" w:eastAsia="Times New Roman" w:hAnsi="Times New Roman" w:cs="Times New Roman"/>
          <w:color w:val="auto"/>
          <w:sz w:val="22"/>
          <w:szCs w:val="22"/>
          <w:lang w:bidi="ru-RU"/>
        </w:rPr>
        <w:t xml:space="preserve">собственности принадлежит </w:t>
      </w:r>
      <w:r>
        <w:rPr>
          <w:rFonts w:ascii="Times New Roman" w:eastAsia="Times New Roman" w:hAnsi="Times New Roman" w:cs="Times New Roman"/>
          <w:color w:val="auto"/>
          <w:sz w:val="22"/>
          <w:szCs w:val="22"/>
          <w:lang w:bidi="ru-RU"/>
        </w:rPr>
        <w:t>Земельны</w:t>
      </w:r>
      <w:r w:rsidR="00081D0A">
        <w:rPr>
          <w:rFonts w:ascii="Times New Roman" w:eastAsia="Times New Roman" w:hAnsi="Times New Roman" w:cs="Times New Roman"/>
          <w:color w:val="auto"/>
          <w:sz w:val="22"/>
          <w:szCs w:val="22"/>
          <w:lang w:bidi="ru-RU"/>
        </w:rPr>
        <w:t>й</w:t>
      </w:r>
      <w:r>
        <w:rPr>
          <w:rFonts w:ascii="Times New Roman" w:eastAsia="Times New Roman" w:hAnsi="Times New Roman" w:cs="Times New Roman"/>
          <w:color w:val="auto"/>
          <w:sz w:val="22"/>
          <w:szCs w:val="22"/>
          <w:lang w:bidi="ru-RU"/>
        </w:rPr>
        <w:t xml:space="preserve"> участ</w:t>
      </w:r>
      <w:r w:rsidR="00081D0A">
        <w:rPr>
          <w:rFonts w:ascii="Times New Roman" w:eastAsia="Times New Roman" w:hAnsi="Times New Roman" w:cs="Times New Roman"/>
          <w:color w:val="auto"/>
          <w:sz w:val="22"/>
          <w:szCs w:val="22"/>
          <w:lang w:bidi="ru-RU"/>
        </w:rPr>
        <w:t>ок</w:t>
      </w:r>
      <w:r w:rsidR="00265049">
        <w:rPr>
          <w:rFonts w:ascii="Times New Roman" w:eastAsia="Times New Roman" w:hAnsi="Times New Roman" w:cs="Times New Roman"/>
          <w:color w:val="auto"/>
          <w:sz w:val="22"/>
          <w:szCs w:val="22"/>
          <w:lang w:bidi="ru-RU"/>
        </w:rPr>
        <w:t xml:space="preserve"> </w:t>
      </w:r>
      <w:r w:rsidR="00081D0A" w:rsidRPr="00081D0A">
        <w:rPr>
          <w:rFonts w:ascii="Times New Roman" w:eastAsia="Times New Roman" w:hAnsi="Times New Roman" w:cs="Times New Roman"/>
          <w:color w:val="auto"/>
          <w:sz w:val="22"/>
          <w:szCs w:val="22"/>
          <w:lang w:bidi="ru-RU"/>
        </w:rPr>
        <w:t>(документы-основания: Договор купли-продажи земельного участка от 18 июля 2018 года между АО «Технопарк Румянцево» (Продавец (местонахождение: 127006, город Москва, ул.М.Дмитровка, д.7, ОГРН 1067746609919, ИНН 7720552872, КПП 771001001) и ООО «Главрегионстрой Румянцево» (Покупатель), зарегистрированный Управлением Федеральной службы государственной регистрации, кадастра и картографии по Москве 31 июля 2018 года, номер регистрации 50:21:0110504:280-77/011/2018-2133).</w:t>
      </w:r>
    </w:p>
    <w:p w:rsidR="00982029" w:rsidRDefault="005A087D"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На дату </w:t>
      </w:r>
      <w:r w:rsidR="00882F31">
        <w:rPr>
          <w:rFonts w:ascii="Times New Roman" w:eastAsia="Times New Roman" w:hAnsi="Times New Roman" w:cs="Times New Roman"/>
          <w:color w:val="auto"/>
          <w:sz w:val="22"/>
          <w:szCs w:val="22"/>
          <w:lang w:bidi="ru-RU"/>
        </w:rPr>
        <w:t xml:space="preserve">подписания </w:t>
      </w:r>
      <w:r>
        <w:rPr>
          <w:rFonts w:ascii="Times New Roman" w:eastAsia="Times New Roman" w:hAnsi="Times New Roman" w:cs="Times New Roman"/>
          <w:color w:val="auto"/>
          <w:sz w:val="22"/>
          <w:szCs w:val="22"/>
          <w:lang w:bidi="ru-RU"/>
        </w:rPr>
        <w:t xml:space="preserve">настоящего Договора Застройщик имеет полученное в установленном действующим законодательством РФ порядке Разрешение на строительство № </w:t>
      </w:r>
      <w:r w:rsidR="00E83276">
        <w:rPr>
          <w:rFonts w:ascii="Times New Roman" w:eastAsia="Times New Roman" w:hAnsi="Times New Roman" w:cs="Times New Roman"/>
          <w:color w:val="auto"/>
          <w:sz w:val="22"/>
          <w:szCs w:val="22"/>
        </w:rPr>
        <w:t>77-239000-013193-2016</w:t>
      </w:r>
      <w:r w:rsidR="00E83276">
        <w:rPr>
          <w:rFonts w:ascii="Times New Roman" w:hAnsi="Times New Roman"/>
          <w:color w:val="auto"/>
          <w:sz w:val="22"/>
        </w:rPr>
        <w:t xml:space="preserve"> от «24» августа 2016 </w:t>
      </w:r>
      <w:r w:rsidR="00E83276">
        <w:rPr>
          <w:rFonts w:ascii="Times New Roman" w:eastAsia="Times New Roman" w:hAnsi="Times New Roman" w:cs="Times New Roman"/>
          <w:color w:val="auto"/>
          <w:sz w:val="22"/>
          <w:szCs w:val="22"/>
          <w:lang w:bidi="ru-RU"/>
        </w:rPr>
        <w:t>г.</w:t>
      </w:r>
      <w:r w:rsidR="00982029">
        <w:rPr>
          <w:rFonts w:ascii="Times New Roman" w:eastAsia="Times New Roman" w:hAnsi="Times New Roman" w:cs="Times New Roman"/>
          <w:color w:val="auto"/>
          <w:sz w:val="22"/>
          <w:szCs w:val="22"/>
          <w:lang w:bidi="ru-RU"/>
        </w:rPr>
        <w:t xml:space="preserve">, выданное </w:t>
      </w:r>
      <w:r w:rsidR="00982029">
        <w:rPr>
          <w:rFonts w:ascii="Times New Roman" w:eastAsia="Times New Roman" w:hAnsi="Times New Roman" w:cs="Times New Roman"/>
          <w:color w:val="auto"/>
          <w:sz w:val="22"/>
          <w:szCs w:val="22"/>
        </w:rPr>
        <w:t>Комитетом государственного строительного надзора г. Москвы.</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Проектная декларация Застройщика во исполнение требований Закона № 214-ФЗ опубликована в информационно-телекоммуникационных сетях общего пользования (в сети «Интернет») на сайте по адресу </w:t>
      </w:r>
      <w:hyperlink r:id="rId8" w:history="1">
        <w:r w:rsidR="00D37027" w:rsidRPr="00D37027">
          <w:rPr>
            <w:rFonts w:ascii="Times New Roman" w:eastAsia="Times New Roman" w:hAnsi="Times New Roman" w:cs="Times New Roman"/>
            <w:color w:val="auto"/>
            <w:sz w:val="22"/>
            <w:szCs w:val="22"/>
            <w:lang w:bidi="ru-RU"/>
          </w:rPr>
          <w:t>http://dom-pozitiv.ru</w:t>
        </w:r>
      </w:hyperlink>
      <w:r w:rsidR="00450BEA" w:rsidRPr="00450BEA">
        <w:rPr>
          <w:rFonts w:ascii="Times New Roman" w:eastAsia="Times New Roman" w:hAnsi="Times New Roman" w:cs="Times New Roman"/>
          <w:color w:val="auto"/>
          <w:sz w:val="22"/>
          <w:szCs w:val="22"/>
          <w:lang w:bidi="ru-RU"/>
        </w:rPr>
        <w:t xml:space="preserve"> или</w:t>
      </w:r>
      <w:r w:rsidR="00D37027" w:rsidRPr="00450BEA">
        <w:rPr>
          <w:rFonts w:ascii="Times New Roman" w:eastAsia="Times New Roman" w:hAnsi="Times New Roman" w:cs="Times New Roman"/>
          <w:color w:val="auto"/>
          <w:sz w:val="22"/>
          <w:szCs w:val="22"/>
          <w:lang w:bidi="ru-RU"/>
        </w:rPr>
        <w:t xml:space="preserve"> </w:t>
      </w:r>
      <w:hyperlink r:id="rId9" w:history="1">
        <w:r w:rsidR="00D37027" w:rsidRPr="00D37027">
          <w:rPr>
            <w:rFonts w:ascii="Times New Roman" w:eastAsia="Times New Roman" w:hAnsi="Times New Roman" w:cs="Times New Roman"/>
            <w:color w:val="auto"/>
            <w:sz w:val="22"/>
            <w:szCs w:val="22"/>
            <w:lang w:bidi="ru-RU"/>
          </w:rPr>
          <w:t>http://дом-позитив.рф</w:t>
        </w:r>
      </w:hyperlink>
      <w:r>
        <w:rPr>
          <w:rFonts w:ascii="Times New Roman" w:eastAsia="Times New Roman" w:hAnsi="Times New Roman" w:cs="Times New Roman"/>
          <w:color w:val="auto"/>
          <w:sz w:val="22"/>
          <w:szCs w:val="22"/>
          <w:lang w:bidi="ru-RU"/>
        </w:rPr>
        <w:t>.</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Проектирование и строительство Дома, включая Квартиру, осуществляется Застройщиком согласно градостроительным нормативам и правилам в соответствии с действующим законодательством РФ. Участник долевого строительства ознакомлен и согласен с проектом строительства Дома и принимает комплектность строительства в целом.</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Право собственности на Квартиру возникает у Участника долевого строительства с момента государственной регистрации указанного права на завершенную строительством Квартиру в установленном действующим законодательством РФ порядке.</w:t>
      </w:r>
    </w:p>
    <w:p w:rsidR="00982029" w:rsidRDefault="00982029" w:rsidP="00B60CB8">
      <w:pPr>
        <w:numPr>
          <w:ilvl w:val="1"/>
          <w:numId w:val="23"/>
        </w:numPr>
        <w:spacing w:line="264" w:lineRule="auto"/>
        <w:contextualSpacing/>
        <w:rPr>
          <w:rFonts w:ascii="Times New Roman" w:hAnsi="Times New Roman" w:cs="Times New Roman"/>
          <w:sz w:val="22"/>
          <w:szCs w:val="22"/>
        </w:rPr>
      </w:pPr>
      <w:r>
        <w:rPr>
          <w:rFonts w:ascii="Times New Roman" w:hAnsi="Times New Roman" w:cs="Times New Roman"/>
          <w:sz w:val="22"/>
          <w:szCs w:val="22"/>
        </w:rPr>
        <w:t>Участник долевого строительства вправе ознакомиться с документами по деятельности Застройщика и проекта строительства, право на ознакомление с которыми ему предоставлено Законом</w:t>
      </w:r>
      <w:r w:rsidR="00920A63">
        <w:rPr>
          <w:rFonts w:ascii="Times New Roman" w:hAnsi="Times New Roman" w:cs="Times New Roman"/>
          <w:sz w:val="22"/>
          <w:szCs w:val="22"/>
        </w:rPr>
        <w:t xml:space="preserve"> </w:t>
      </w:r>
      <w:r>
        <w:rPr>
          <w:rFonts w:ascii="Times New Roman" w:eastAsia="Times New Roman" w:hAnsi="Times New Roman" w:cs="Times New Roman"/>
          <w:color w:val="auto"/>
          <w:sz w:val="22"/>
          <w:szCs w:val="22"/>
        </w:rPr>
        <w:t>№ 214-ФЗ</w:t>
      </w:r>
      <w:r>
        <w:rPr>
          <w:rFonts w:ascii="Times New Roman" w:hAnsi="Times New Roman" w:cs="Times New Roman"/>
          <w:sz w:val="22"/>
          <w:szCs w:val="22"/>
        </w:rPr>
        <w:t>.</w:t>
      </w:r>
    </w:p>
    <w:p w:rsidR="001E4015"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Срок сдачи Дома в эксплуатацию - не позднее </w:t>
      </w:r>
      <w:ins w:id="0" w:author="Parfenova, Viktoriya" w:date="2019-03-26T18:10:00Z">
        <w:r w:rsidR="009F2452" w:rsidRPr="009F2452">
          <w:rPr>
            <w:rFonts w:ascii="Times New Roman" w:eastAsia="Times New Roman" w:hAnsi="Times New Roman" w:cs="Times New Roman"/>
            <w:color w:val="auto"/>
            <w:sz w:val="22"/>
            <w:szCs w:val="22"/>
            <w:lang w:bidi="ru-RU"/>
          </w:rPr>
          <w:t xml:space="preserve">«30» июня </w:t>
        </w:r>
      </w:ins>
      <w:bookmarkStart w:id="1" w:name="_GoBack"/>
      <w:bookmarkEnd w:id="1"/>
      <w:del w:id="2" w:author="Parfenova, Viktoriya" w:date="2019-03-26T18:10:00Z">
        <w:r w:rsidR="005954D0" w:rsidDel="009F2452">
          <w:rPr>
            <w:rFonts w:ascii="Times New Roman" w:eastAsia="Times New Roman" w:hAnsi="Times New Roman" w:cs="Times New Roman"/>
            <w:color w:val="auto"/>
            <w:sz w:val="22"/>
            <w:szCs w:val="22"/>
            <w:lang w:bidi="ru-RU"/>
          </w:rPr>
          <w:delText xml:space="preserve">«31» марта </w:delText>
        </w:r>
      </w:del>
      <w:r w:rsidR="005954D0">
        <w:rPr>
          <w:rFonts w:ascii="Times New Roman" w:eastAsia="Times New Roman" w:hAnsi="Times New Roman" w:cs="Times New Roman"/>
          <w:color w:val="auto"/>
          <w:sz w:val="22"/>
          <w:szCs w:val="22"/>
          <w:lang w:bidi="ru-RU"/>
        </w:rPr>
        <w:t>2019 года</w:t>
      </w:r>
      <w:r>
        <w:rPr>
          <w:rFonts w:ascii="Times New Roman" w:eastAsia="Times New Roman" w:hAnsi="Times New Roman" w:cs="Times New Roman"/>
          <w:color w:val="auto"/>
          <w:sz w:val="22"/>
          <w:szCs w:val="22"/>
          <w:lang w:bidi="ru-RU"/>
        </w:rPr>
        <w:t xml:space="preserve">. </w:t>
      </w:r>
    </w:p>
    <w:p w:rsidR="001E4015" w:rsidRPr="00B02ADD"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Сдача Дома в </w:t>
      </w:r>
      <w:r w:rsidRPr="00B02ADD">
        <w:rPr>
          <w:rFonts w:ascii="Times New Roman" w:eastAsia="Times New Roman" w:hAnsi="Times New Roman" w:cs="Times New Roman"/>
          <w:color w:val="auto"/>
          <w:sz w:val="22"/>
          <w:szCs w:val="22"/>
          <w:lang w:bidi="ru-RU"/>
        </w:rPr>
        <w:t xml:space="preserve">эксплуатацию подтверждается выданным Разрешением на ввод в эксплуатацию Дома. </w:t>
      </w:r>
    </w:p>
    <w:p w:rsidR="001E4015" w:rsidRPr="00B02ADD"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hAnsi="Times New Roman"/>
          <w:sz w:val="22"/>
          <w:szCs w:val="22"/>
        </w:rPr>
        <w:t xml:space="preserve">Застройщик обязуется приступить к передаче объектов долевого строительства участникам долевого строительства в срок не позднее 5 (Пять) месяцев с даты ввода Дома в эксплуатацию и передать объекты долевого строительства участникам долевого строительства в срок не позднее </w:t>
      </w:r>
      <w:r w:rsidR="007C147A" w:rsidRPr="007C147A">
        <w:rPr>
          <w:rFonts w:ascii="Times New Roman" w:hAnsi="Times New Roman"/>
          <w:sz w:val="22"/>
          <w:szCs w:val="22"/>
          <w:lang w:bidi="ru-RU"/>
        </w:rPr>
        <w:t xml:space="preserve">«31» </w:t>
      </w:r>
      <w:r w:rsidR="0093540E">
        <w:rPr>
          <w:rFonts w:ascii="Times New Roman" w:eastAsia="Times New Roman" w:hAnsi="Times New Roman" w:cs="Times New Roman"/>
          <w:color w:val="auto"/>
          <w:sz w:val="22"/>
          <w:szCs w:val="22"/>
          <w:lang w:bidi="ru-RU"/>
        </w:rPr>
        <w:t>марта</w:t>
      </w:r>
      <w:r w:rsidR="0093540E" w:rsidRPr="007C147A">
        <w:rPr>
          <w:rFonts w:ascii="Times New Roman" w:hAnsi="Times New Roman"/>
          <w:sz w:val="22"/>
          <w:szCs w:val="22"/>
          <w:lang w:bidi="ru-RU"/>
        </w:rPr>
        <w:t xml:space="preserve"> </w:t>
      </w:r>
      <w:r>
        <w:rPr>
          <w:rFonts w:ascii="Times New Roman" w:hAnsi="Times New Roman"/>
          <w:sz w:val="22"/>
          <w:szCs w:val="22"/>
        </w:rPr>
        <w:t>20</w:t>
      </w:r>
      <w:r w:rsidR="0093540E">
        <w:rPr>
          <w:rFonts w:ascii="Times New Roman" w:hAnsi="Times New Roman"/>
          <w:sz w:val="22"/>
          <w:szCs w:val="22"/>
        </w:rPr>
        <w:t>20</w:t>
      </w:r>
      <w:r w:rsidRPr="00B02ADD">
        <w:rPr>
          <w:rFonts w:ascii="Times New Roman" w:hAnsi="Times New Roman"/>
          <w:sz w:val="22"/>
          <w:szCs w:val="22"/>
        </w:rPr>
        <w:t xml:space="preserve"> года. Данный срок может быть изменен в случае наступления обстоятельств и событий, не зависящих от Застройщика. В случае если передача Квартиры </w:t>
      </w:r>
      <w:r w:rsidR="00CE38DD">
        <w:rPr>
          <w:rFonts w:ascii="Times New Roman" w:hAnsi="Times New Roman"/>
          <w:sz w:val="22"/>
          <w:szCs w:val="22"/>
        </w:rPr>
        <w:t>Застройщиком</w:t>
      </w:r>
      <w:r w:rsidRPr="00B02ADD">
        <w:rPr>
          <w:rFonts w:ascii="Times New Roman" w:hAnsi="Times New Roman"/>
          <w:sz w:val="22"/>
          <w:szCs w:val="22"/>
        </w:rPr>
        <w:t xml:space="preserve"> не может быть осуществлена в предусмотренный Договором срок передачи Квартиры, Застройщик не позднее, чем за 2 (Два) месяца до истечения указанного срока обязан направить Участнику долевого строительства соответствующее предложение об изменении срока передачи Квартиры Застройщиком по Договору. Такое изменение осуществляется путем составления, подписания и государственной регистрации Сторонами дополнительного соглашения к настоящему Договору.</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eastAsia="Times New Roman" w:hAnsi="Times New Roman" w:cs="Times New Roman"/>
          <w:color w:val="auto"/>
          <w:sz w:val="22"/>
          <w:szCs w:val="22"/>
          <w:lang w:bidi="ru-RU"/>
        </w:rPr>
        <w:t>Указанный в</w:t>
      </w:r>
      <w:r>
        <w:rPr>
          <w:rFonts w:ascii="Times New Roman" w:eastAsia="Times New Roman" w:hAnsi="Times New Roman" w:cs="Times New Roman"/>
          <w:color w:val="auto"/>
          <w:sz w:val="22"/>
          <w:szCs w:val="22"/>
          <w:lang w:bidi="ru-RU"/>
        </w:rPr>
        <w:t xml:space="preserve"> п.1.1. настоящего Договора адрес является строительным адресом Дома. После ввода Дома в эксплуатацию ему будет присвоен почтовый адрес</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и условный номер Квартиры, определенный в Приложении № 1 к настоящему Договору</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буд</w:t>
      </w:r>
      <w:r w:rsidR="00AD16B0">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т изменен. Участник долевого строительства подтверждает, что данное изменение адреса и номера Квартиры не будет являться нарушением условий о качестве Квартиры.</w:t>
      </w:r>
    </w:p>
    <w:p w:rsidR="001320D3" w:rsidRDefault="001320D3" w:rsidP="00B60CB8">
      <w:pPr>
        <w:spacing w:line="264" w:lineRule="auto"/>
        <w:ind w:left="851" w:firstLine="0"/>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Предмет Договора. Права и обязанности Сторон.</w:t>
      </w:r>
    </w:p>
    <w:p w:rsidR="00982029" w:rsidRDefault="00982029" w:rsidP="00B60CB8">
      <w:pPr>
        <w:pStyle w:val="a9"/>
        <w:numPr>
          <w:ilvl w:val="1"/>
          <w:numId w:val="23"/>
        </w:numPr>
        <w:spacing w:line="264" w:lineRule="auto"/>
        <w:rPr>
          <w:rFonts w:ascii="Times New Roman" w:hAnsi="Times New Roman"/>
          <w:color w:val="auto"/>
          <w:sz w:val="22"/>
        </w:rPr>
      </w:pPr>
      <w:r>
        <w:rPr>
          <w:rFonts w:ascii="Times New Roman" w:eastAsia="Times New Roman" w:hAnsi="Times New Roman" w:cs="Times New Roman"/>
          <w:color w:val="auto"/>
          <w:sz w:val="22"/>
          <w:szCs w:val="22"/>
          <w:lang w:bidi="ru-RU"/>
        </w:rPr>
        <w:t>Застройщик обязуется в предусмотренный Договором срок своими силами и/или с привлечением других лиц построить Дом и после получения Разрешения на ввод в эксплуатацию Дома передать Квартиру Участнику долевого строительства, а Участник долевого строительства обязуется уплатить обусловленную настоящим Договором Цену и принять Квартиру по Акту приема-передачи Квартиры при наличии Разрешения на ввод в эксплуатацию Дома.</w:t>
      </w:r>
    </w:p>
    <w:p w:rsidR="00982029" w:rsidRDefault="00982029" w:rsidP="00B60CB8">
      <w:pPr>
        <w:shd w:val="clear" w:color="auto" w:fill="FFFFFF"/>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Предварительное (проектное) планировочное решение Квартиры, а также ее описание и технические характеристики приводятся в Приложении № 1 к настоящему Договору.</w:t>
      </w:r>
      <w:r w:rsidR="007D03E4">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Проектная площадь Квартиры, указанная в Приложении № 1 к Договору, определена в соответствии с планировкой типового этажа и является ориентировочной. </w:t>
      </w:r>
      <w:r w:rsidR="007D03E4">
        <w:rPr>
          <w:rFonts w:ascii="Times New Roman" w:eastAsia="Times New Roman" w:hAnsi="Times New Roman" w:cs="Times New Roman"/>
          <w:color w:val="auto"/>
          <w:sz w:val="22"/>
          <w:szCs w:val="22"/>
          <w:lang w:bidi="ru-RU"/>
        </w:rPr>
        <w:t>Квартира передается без отделки.</w:t>
      </w:r>
    </w:p>
    <w:p w:rsidR="00982029" w:rsidRDefault="00982029" w:rsidP="00B60CB8">
      <w:pPr>
        <w:shd w:val="clear" w:color="auto" w:fill="FFFFFF"/>
        <w:autoSpaceDE w:val="0"/>
        <w:autoSpaceDN w:val="0"/>
        <w:adjustRightInd w:val="0"/>
        <w:spacing w:line="264" w:lineRule="auto"/>
        <w:rPr>
          <w:rFonts w:ascii="Times New Roman" w:hAnsi="Times New Roman" w:cs="Times New Roman"/>
          <w:bCs/>
          <w:sz w:val="22"/>
          <w:szCs w:val="22"/>
        </w:rPr>
      </w:pPr>
      <w:r>
        <w:rPr>
          <w:rFonts w:ascii="Times New Roman" w:eastAsia="Times New Roman" w:hAnsi="Times New Roman" w:cs="Times New Roman"/>
          <w:color w:val="auto"/>
          <w:spacing w:val="2"/>
          <w:sz w:val="22"/>
          <w:szCs w:val="22"/>
        </w:rPr>
        <w:t>Фактическая</w:t>
      </w:r>
      <w:r>
        <w:rPr>
          <w:rFonts w:ascii="Times New Roman" w:eastAsia="Times New Roman" w:hAnsi="Times New Roman" w:cs="Times New Roman"/>
          <w:sz w:val="22"/>
          <w:szCs w:val="22"/>
          <w:lang w:bidi="ru-RU"/>
        </w:rPr>
        <w:t xml:space="preserve"> площадь Объекта долевого строительства, определенная после ввода Дома в эксплуатацию по данным обмеров, полученных в результате технической инвентаризации и/или кадастровых работ по Дому и Объекту долевого строительства в частности, может отличаться от Проектной площади Объекта долевого строительства, как в сторону увеличения, так и в сторону уменьшения.</w:t>
      </w:r>
    </w:p>
    <w:p w:rsidR="00982029" w:rsidRDefault="00982029" w:rsidP="00B60CB8">
      <w:pPr>
        <w:shd w:val="clear" w:color="auto" w:fill="FFFFFF"/>
        <w:autoSpaceDE w:val="0"/>
        <w:autoSpaceDN w:val="0"/>
        <w:adjustRightInd w:val="0"/>
        <w:spacing w:line="264" w:lineRule="auto"/>
        <w:rPr>
          <w:rFonts w:ascii="Times New Roman" w:eastAsia="Times New Roman" w:hAnsi="Times New Roman" w:cs="Times New Roman"/>
          <w:sz w:val="22"/>
          <w:szCs w:val="22"/>
          <w:lang w:bidi="ru-RU"/>
        </w:rPr>
      </w:pPr>
      <w:r>
        <w:rPr>
          <w:rFonts w:ascii="Times New Roman" w:eastAsia="Times New Roman" w:hAnsi="Times New Roman" w:cs="Times New Roman"/>
          <w:sz w:val="22"/>
          <w:szCs w:val="22"/>
          <w:lang w:bidi="ru-RU"/>
        </w:rPr>
        <w:t xml:space="preserve">Участник долевого строительства уведомлен и согласен с тем, что Квартира, </w:t>
      </w:r>
      <w:r w:rsidR="009B7EDB">
        <w:rPr>
          <w:rFonts w:ascii="Times New Roman" w:eastAsia="Times New Roman" w:hAnsi="Times New Roman" w:cs="Times New Roman"/>
          <w:sz w:val="22"/>
          <w:szCs w:val="22"/>
          <w:lang w:bidi="ru-RU"/>
        </w:rPr>
        <w:t>Ф</w:t>
      </w:r>
      <w:r>
        <w:rPr>
          <w:rFonts w:ascii="Times New Roman" w:eastAsia="Times New Roman" w:hAnsi="Times New Roman" w:cs="Times New Roman"/>
          <w:sz w:val="22"/>
          <w:szCs w:val="22"/>
          <w:lang w:bidi="ru-RU"/>
        </w:rPr>
        <w:t>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w:t>
      </w:r>
      <w:r w:rsidR="00AD16B0">
        <w:rPr>
          <w:rFonts w:ascii="Times New Roman" w:eastAsia="Times New Roman" w:hAnsi="Times New Roman" w:cs="Times New Roman"/>
          <w:sz w:val="22"/>
          <w:szCs w:val="22"/>
          <w:lang w:bidi="ru-RU"/>
        </w:rPr>
        <w:t xml:space="preserve"> и</w:t>
      </w:r>
      <w:r>
        <w:rPr>
          <w:rFonts w:ascii="Times New Roman" w:eastAsia="Times New Roman" w:hAnsi="Times New Roman" w:cs="Times New Roman"/>
          <w:sz w:val="22"/>
          <w:szCs w:val="22"/>
          <w:lang w:bidi="ru-RU"/>
        </w:rPr>
        <w:t xml:space="preserve"> необходимым потребительским свойствам Квартиры. Изменение Проектной площади Квартиры</w:t>
      </w:r>
      <w:r w:rsidR="00230EA2">
        <w:rPr>
          <w:rFonts w:ascii="Times New Roman" w:eastAsia="Times New Roman" w:hAnsi="Times New Roman" w:cs="Times New Roman"/>
          <w:sz w:val="22"/>
          <w:szCs w:val="22"/>
          <w:lang w:bidi="ru-RU"/>
        </w:rPr>
        <w:t xml:space="preserve"> на</w:t>
      </w:r>
      <w:r>
        <w:rPr>
          <w:rFonts w:ascii="Times New Roman" w:eastAsia="Times New Roman" w:hAnsi="Times New Roman" w:cs="Times New Roman"/>
          <w:sz w:val="22"/>
          <w:szCs w:val="22"/>
          <w:lang w:bidi="ru-RU"/>
        </w:rPr>
        <w:t xml:space="preserve"> Фактическ</w:t>
      </w:r>
      <w:r w:rsidR="00230EA2">
        <w:rPr>
          <w:rFonts w:ascii="Times New Roman" w:eastAsia="Times New Roman" w:hAnsi="Times New Roman" w:cs="Times New Roman"/>
          <w:sz w:val="22"/>
          <w:szCs w:val="22"/>
          <w:lang w:bidi="ru-RU"/>
        </w:rPr>
        <w:t>ую</w:t>
      </w:r>
      <w:r>
        <w:rPr>
          <w:rFonts w:ascii="Times New Roman" w:eastAsia="Times New Roman" w:hAnsi="Times New Roman" w:cs="Times New Roman"/>
          <w:sz w:val="22"/>
          <w:szCs w:val="22"/>
          <w:lang w:bidi="ru-RU"/>
        </w:rPr>
        <w:t xml:space="preserve"> площадью Квартиры не рассматривается и не будет рассматриваться как нарушение</w:t>
      </w:r>
      <w:r w:rsidR="00230EA2">
        <w:rPr>
          <w:rFonts w:ascii="Times New Roman" w:eastAsia="Times New Roman" w:hAnsi="Times New Roman" w:cs="Times New Roman"/>
          <w:sz w:val="22"/>
          <w:szCs w:val="22"/>
          <w:lang w:bidi="ru-RU"/>
        </w:rPr>
        <w:t xml:space="preserve"> Застройщиком</w:t>
      </w:r>
      <w:r>
        <w:rPr>
          <w:rFonts w:ascii="Times New Roman" w:eastAsia="Times New Roman" w:hAnsi="Times New Roman" w:cs="Times New Roman"/>
          <w:sz w:val="22"/>
          <w:szCs w:val="22"/>
          <w:lang w:bidi="ru-RU"/>
        </w:rPr>
        <w:t xml:space="preserve"> условий о качестве Квартиры, </w:t>
      </w:r>
      <w:r w:rsidR="00230EA2">
        <w:rPr>
          <w:rFonts w:ascii="Times New Roman" w:eastAsia="Times New Roman" w:hAnsi="Times New Roman" w:cs="Times New Roman"/>
          <w:sz w:val="22"/>
          <w:szCs w:val="22"/>
          <w:lang w:bidi="ru-RU"/>
        </w:rPr>
        <w:t xml:space="preserve">не является </w:t>
      </w:r>
      <w:r>
        <w:rPr>
          <w:rFonts w:ascii="Times New Roman" w:eastAsia="Times New Roman" w:hAnsi="Times New Roman" w:cs="Times New Roman"/>
          <w:sz w:val="22"/>
          <w:szCs w:val="22"/>
          <w:lang w:bidi="ru-RU"/>
        </w:rPr>
        <w:t>вин</w:t>
      </w:r>
      <w:r w:rsidR="00230EA2">
        <w:rPr>
          <w:rFonts w:ascii="Times New Roman" w:eastAsia="Times New Roman" w:hAnsi="Times New Roman" w:cs="Times New Roman"/>
          <w:sz w:val="22"/>
          <w:szCs w:val="22"/>
          <w:lang w:bidi="ru-RU"/>
        </w:rPr>
        <w:t>ой</w:t>
      </w:r>
      <w:r>
        <w:rPr>
          <w:rFonts w:ascii="Times New Roman" w:eastAsia="Times New Roman" w:hAnsi="Times New Roman" w:cs="Times New Roman"/>
          <w:sz w:val="22"/>
          <w:szCs w:val="22"/>
          <w:lang w:bidi="ru-RU"/>
        </w:rPr>
        <w:t xml:space="preserve"> Застройщика или нарушение</w:t>
      </w:r>
      <w:r w:rsidR="00230EA2">
        <w:rPr>
          <w:rFonts w:ascii="Times New Roman" w:eastAsia="Times New Roman" w:hAnsi="Times New Roman" w:cs="Times New Roman"/>
          <w:sz w:val="22"/>
          <w:szCs w:val="22"/>
          <w:lang w:bidi="ru-RU"/>
        </w:rPr>
        <w:t>м</w:t>
      </w:r>
      <w:r>
        <w:rPr>
          <w:rFonts w:ascii="Times New Roman" w:eastAsia="Times New Roman" w:hAnsi="Times New Roman" w:cs="Times New Roman"/>
          <w:sz w:val="22"/>
          <w:szCs w:val="22"/>
          <w:lang w:bidi="ru-RU"/>
        </w:rPr>
        <w:t xml:space="preserve"> условий Договора и/или действующего законодательства РФ, включая Закон № 214-ФЗ.</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рамках настоящего Договора Застройщик обязуется:</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Обеспечить проектирование, строительство и ввод в эксплуатацию Дома с инженерными сетями, коммуникациями, в необходимом для ввода Дома объеме, и выполнение своими силами или с привлечением третьих лиц всех работ по благоустройству прилегающей к Дому территории в объеме, предусмотренном проектной документацией в необходимом для ввода Дома объеме.</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Передать Квартиру Участнику долевого строительства после получения Разрешения на ввод Дома в эксплуатацию, но не позднее срока, указанного в п.</w:t>
      </w:r>
      <w:r>
        <w:rPr>
          <w:rFonts w:ascii="Times New Roman" w:hAnsi="Times New Roman"/>
          <w:color w:val="auto"/>
          <w:sz w:val="22"/>
        </w:rPr>
        <w:t>2.8.</w:t>
      </w:r>
      <w:r w:rsidR="00FF45B5">
        <w:rPr>
          <w:rFonts w:ascii="Times New Roman" w:hAnsi="Times New Roman"/>
          <w:color w:val="auto"/>
          <w:sz w:val="22"/>
        </w:rPr>
        <w:t xml:space="preserve"> </w:t>
      </w:r>
      <w:r>
        <w:rPr>
          <w:rFonts w:ascii="Times New Roman" w:eastAsia="Times New Roman" w:hAnsi="Times New Roman" w:cs="Times New Roman"/>
          <w:color w:val="auto"/>
          <w:sz w:val="22"/>
          <w:szCs w:val="22"/>
          <w:lang w:bidi="ru-RU"/>
        </w:rPr>
        <w:t xml:space="preserve">Договора, по </w:t>
      </w:r>
      <w:r w:rsidR="006F5D11">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кту приема-передачи </w:t>
      </w:r>
      <w:r w:rsidR="006F5D11">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порядке, установленном настоящим Договором.</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Использовать денежные средства, полученные от Участника долевого строительства на цели, предусмотренные </w:t>
      </w:r>
      <w:r w:rsidR="007A3130">
        <w:rPr>
          <w:rFonts w:ascii="Times New Roman" w:eastAsia="Times New Roman" w:hAnsi="Times New Roman" w:cs="Times New Roman"/>
          <w:color w:val="auto"/>
          <w:sz w:val="22"/>
          <w:szCs w:val="22"/>
          <w:lang w:bidi="ru-RU"/>
        </w:rPr>
        <w:t>настоящим Договором</w:t>
      </w:r>
      <w:r>
        <w:rPr>
          <w:rFonts w:ascii="Times New Roman" w:eastAsia="Times New Roman" w:hAnsi="Times New Roman" w:cs="Times New Roman"/>
          <w:color w:val="auto"/>
          <w:sz w:val="22"/>
          <w:szCs w:val="22"/>
          <w:lang w:bidi="ru-RU"/>
        </w:rPr>
        <w:t>.</w:t>
      </w:r>
    </w:p>
    <w:p w:rsidR="00E41C4E" w:rsidRDefault="00E41C4E"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sidRPr="00E41C4E">
        <w:rPr>
          <w:rFonts w:ascii="Times New Roman" w:eastAsia="Times New Roman" w:hAnsi="Times New Roman" w:cs="Times New Roman"/>
          <w:color w:val="auto"/>
          <w:sz w:val="22"/>
          <w:szCs w:val="22"/>
          <w:lang w:bidi="ru-RU"/>
        </w:rPr>
        <w:t>Для оформления Участником долевого строительства права собственности на Квартиру передать Участнику долевого строительства для направления последним в орган, осуществляющий государственную регистрацию прав на недвижимое имущество и сделок с ним, Акт приема-передачи Квартиры в 2 (Двух) экземплярах, необходимый и достаточный для оформления права собственности на Квартиру. Для государственной регистрации права собственности на Квартиру Участник долевого строительства может обратиться к Застройщику, при этом Застройщик для выполнения обязательства по обеспечению государственной регистрации права собственности Участника долевого строительства на Квартиру имеет право привлекать организации, специализирующиеся на оказании услуг по государственной регистрации прав на недвижимое имущество и сделок с ним. Расходы по оплате услуг привлеченных Застройщиком организаций для оказания услуг по государственной регистрации права собственности Участника на Квартиру оплачивает Участник</w:t>
      </w:r>
    </w:p>
    <w:p w:rsidR="00982029" w:rsidRDefault="00982029" w:rsidP="00B60CB8">
      <w:pPr>
        <w:pStyle w:val="a9"/>
        <w:numPr>
          <w:ilvl w:val="2"/>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 xml:space="preserve">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осуществляется силами </w:t>
      </w:r>
      <w:r w:rsidR="003E785A">
        <w:rPr>
          <w:rFonts w:ascii="Times New Roman" w:eastAsia="Times New Roman" w:hAnsi="Times New Roman" w:cs="Times New Roman"/>
          <w:color w:val="auto"/>
          <w:sz w:val="22"/>
          <w:szCs w:val="22"/>
          <w:lang w:bidi="ru-RU"/>
        </w:rPr>
        <w:t>Застройщика</w:t>
      </w:r>
      <w:r>
        <w:rPr>
          <w:rFonts w:ascii="Times New Roman" w:eastAsia="Times New Roman" w:hAnsi="Times New Roman" w:cs="Times New Roman"/>
          <w:color w:val="auto"/>
          <w:sz w:val="22"/>
          <w:szCs w:val="22"/>
          <w:lang w:bidi="ru-RU"/>
        </w:rPr>
        <w:t xml:space="preserve"> за счет Участника долевого строительства. Государственную пошлину за регистрацию настоящего Договора Стороны оплачивают в размере, предусмотренном Налоговым кодексом РФ.</w:t>
      </w:r>
      <w:r w:rsidR="004A7217">
        <w:rPr>
          <w:rFonts w:ascii="Times New Roman" w:eastAsia="Times New Roman" w:hAnsi="Times New Roman" w:cs="Times New Roman"/>
          <w:color w:val="auto"/>
          <w:sz w:val="22"/>
          <w:szCs w:val="22"/>
          <w:lang w:bidi="ru-RU"/>
        </w:rPr>
        <w:t xml:space="preserve"> </w:t>
      </w:r>
      <w:r w:rsidR="00806341">
        <w:rPr>
          <w:rFonts w:ascii="Times New Roman" w:eastAsia="Times New Roman" w:hAnsi="Times New Roman" w:cs="Times New Roman"/>
          <w:color w:val="auto"/>
          <w:sz w:val="22"/>
          <w:szCs w:val="22"/>
          <w:lang w:bidi="ru-RU"/>
        </w:rPr>
        <w:t xml:space="preserve">Участник долевого строительства обязуется представить все документы, необходимые для регистрации настоящего Договора, Застройщику одновременно с подписанием настоящего </w:t>
      </w:r>
      <w:r w:rsidR="004A7217">
        <w:rPr>
          <w:rFonts w:ascii="Times New Roman" w:eastAsia="Times New Roman" w:hAnsi="Times New Roman" w:cs="Times New Roman"/>
          <w:color w:val="auto"/>
          <w:sz w:val="22"/>
          <w:szCs w:val="22"/>
          <w:lang w:bidi="ru-RU"/>
        </w:rPr>
        <w:t>Договора</w:t>
      </w:r>
      <w:r w:rsidR="00806341">
        <w:rPr>
          <w:rFonts w:ascii="Times New Roman" w:eastAsia="Times New Roman" w:hAnsi="Times New Roman" w:cs="Times New Roman"/>
          <w:color w:val="auto"/>
          <w:sz w:val="22"/>
          <w:szCs w:val="22"/>
          <w:lang w:bidi="ru-RU"/>
        </w:rPr>
        <w:t>.</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w:t>
      </w:r>
      <w:r w:rsidR="00FF45B5">
        <w:rPr>
          <w:rFonts w:ascii="Times New Roman" w:eastAsia="Times New Roman" w:hAnsi="Times New Roman" w:cs="Times New Roman"/>
          <w:color w:val="auto"/>
          <w:sz w:val="22"/>
          <w:szCs w:val="22"/>
          <w:lang w:bidi="ru-RU"/>
        </w:rPr>
        <w:t>ФЗ возлагаются</w:t>
      </w:r>
      <w:r>
        <w:rPr>
          <w:rFonts w:ascii="Times New Roman" w:eastAsia="Times New Roman" w:hAnsi="Times New Roman" w:cs="Times New Roman"/>
          <w:color w:val="auto"/>
          <w:sz w:val="22"/>
          <w:szCs w:val="22"/>
          <w:lang w:bidi="ru-RU"/>
        </w:rPr>
        <w:t xml:space="preserve"> на Застройщика.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Застройщик имеет право передать Объект долевого строительства Участнику </w:t>
      </w:r>
      <w:r w:rsidR="00FF45B5">
        <w:rPr>
          <w:rFonts w:ascii="Times New Roman" w:eastAsia="Times New Roman" w:hAnsi="Times New Roman" w:cs="Times New Roman"/>
          <w:color w:val="auto"/>
          <w:sz w:val="22"/>
          <w:szCs w:val="22"/>
          <w:lang w:bidi="ru-RU"/>
        </w:rPr>
        <w:t>долевого строительства</w:t>
      </w:r>
      <w:r>
        <w:rPr>
          <w:rFonts w:ascii="Times New Roman" w:eastAsia="Times New Roman" w:hAnsi="Times New Roman" w:cs="Times New Roman"/>
          <w:color w:val="auto"/>
          <w:sz w:val="22"/>
          <w:szCs w:val="22"/>
          <w:lang w:bidi="ru-RU"/>
        </w:rPr>
        <w:t xml:space="preserve"> ранее указанного в п.</w:t>
      </w:r>
      <w:r>
        <w:rPr>
          <w:rFonts w:ascii="Times New Roman" w:eastAsia="Times New Roman" w:hAnsi="Times New Roman" w:cs="Times New Roman"/>
          <w:bCs/>
          <w:color w:val="auto"/>
          <w:sz w:val="22"/>
          <w:szCs w:val="22"/>
          <w:lang w:bidi="ru-RU"/>
        </w:rPr>
        <w:t>2.8.</w:t>
      </w:r>
      <w:r>
        <w:rPr>
          <w:rFonts w:ascii="Times New Roman" w:eastAsia="Times New Roman" w:hAnsi="Times New Roman" w:cs="Times New Roman"/>
          <w:color w:val="auto"/>
          <w:sz w:val="22"/>
          <w:szCs w:val="22"/>
          <w:lang w:bidi="ru-RU"/>
        </w:rPr>
        <w:t xml:space="preserve"> настоящего Договора срока при условии получения Разрешения на ввод Дома в эксплуатацию.</w:t>
      </w:r>
    </w:p>
    <w:p w:rsidR="00982029" w:rsidRDefault="00982029" w:rsidP="00B60CB8">
      <w:pPr>
        <w:pStyle w:val="a9"/>
        <w:numPr>
          <w:ilvl w:val="1"/>
          <w:numId w:val="23"/>
        </w:numPr>
        <w:spacing w:line="264" w:lineRule="auto"/>
        <w:ind w:right="40"/>
        <w:outlineLvl w:val="0"/>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обязуется:</w:t>
      </w:r>
    </w:p>
    <w:p w:rsidR="00982029" w:rsidRDefault="00F80058"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w:t>
      </w:r>
      <w:r w:rsidR="00982029">
        <w:rPr>
          <w:rFonts w:ascii="Times New Roman" w:eastAsia="Times New Roman" w:hAnsi="Times New Roman" w:cs="Times New Roman"/>
          <w:color w:val="auto"/>
          <w:sz w:val="22"/>
          <w:szCs w:val="22"/>
          <w:lang w:bidi="ru-RU"/>
        </w:rPr>
        <w:t>плат</w:t>
      </w:r>
      <w:r>
        <w:rPr>
          <w:rFonts w:ascii="Times New Roman" w:eastAsia="Times New Roman" w:hAnsi="Times New Roman" w:cs="Times New Roman"/>
          <w:color w:val="auto"/>
          <w:sz w:val="22"/>
          <w:szCs w:val="22"/>
          <w:lang w:bidi="ru-RU"/>
        </w:rPr>
        <w:t>ить</w:t>
      </w:r>
      <w:r w:rsidR="00982029">
        <w:rPr>
          <w:rFonts w:ascii="Times New Roman" w:eastAsia="Times New Roman" w:hAnsi="Times New Roman" w:cs="Times New Roman"/>
          <w:color w:val="auto"/>
          <w:sz w:val="22"/>
          <w:szCs w:val="22"/>
          <w:lang w:bidi="ru-RU"/>
        </w:rPr>
        <w:t xml:space="preserve"> Цен</w:t>
      </w:r>
      <w:r>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 xml:space="preserve"> Договора в размере, в сроки и на условиях, предусмотренных п. 4.2. настоящего Договора.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В течение 7 (Семи) рабочих дней со дня получения сообщения </w:t>
      </w:r>
      <w:r>
        <w:rPr>
          <w:rFonts w:ascii="Times New Roman" w:eastAsia="Times New Roman" w:hAnsi="Times New Roman" w:cs="Times New Roman"/>
          <w:color w:val="auto"/>
          <w:sz w:val="22"/>
          <w:szCs w:val="22"/>
          <w:lang w:bidi="ru-RU"/>
        </w:rPr>
        <w:t xml:space="preserve">от </w:t>
      </w:r>
      <w:r>
        <w:rPr>
          <w:rFonts w:ascii="Times New Roman" w:hAnsi="Times New Roman" w:cs="Times New Roman"/>
          <w:color w:val="auto"/>
          <w:sz w:val="22"/>
          <w:szCs w:val="22"/>
        </w:rPr>
        <w:t xml:space="preserve">Застройщика о готовности передать Квартиру </w:t>
      </w:r>
      <w:r>
        <w:rPr>
          <w:rFonts w:ascii="Times New Roman" w:eastAsia="Times New Roman" w:hAnsi="Times New Roman" w:cs="Times New Roman"/>
          <w:color w:val="auto"/>
          <w:sz w:val="22"/>
          <w:szCs w:val="22"/>
          <w:lang w:bidi="ru-RU"/>
        </w:rPr>
        <w:t>принять Квартиру по Акту приема-передачи</w:t>
      </w:r>
      <w:r w:rsidR="001602E2">
        <w:rPr>
          <w:rFonts w:ascii="Times New Roman" w:eastAsia="Times New Roman" w:hAnsi="Times New Roman" w:cs="Times New Roman"/>
          <w:color w:val="auto"/>
          <w:sz w:val="22"/>
          <w:szCs w:val="22"/>
          <w:lang w:bidi="ru-RU"/>
        </w:rPr>
        <w:t xml:space="preserve"> Квартиры</w:t>
      </w:r>
      <w:r>
        <w:rPr>
          <w:rFonts w:ascii="Times New Roman" w:eastAsia="Times New Roman" w:hAnsi="Times New Roman" w:cs="Times New Roman"/>
          <w:color w:val="auto"/>
          <w:sz w:val="22"/>
          <w:szCs w:val="22"/>
          <w:lang w:bidi="ru-RU"/>
        </w:rPr>
        <w:t xml:space="preserve">, подписываемому по форме Застройщика, в порядке и на условиях, предусмотренных в статье 6 настоящего Договора, при условии выполнения Участником долевого строительства </w:t>
      </w:r>
      <w:r w:rsidR="00041DD2">
        <w:rPr>
          <w:rFonts w:ascii="Times New Roman" w:eastAsia="Times New Roman" w:hAnsi="Times New Roman" w:cs="Times New Roman"/>
          <w:color w:val="auto"/>
          <w:sz w:val="22"/>
          <w:szCs w:val="22"/>
          <w:lang w:bidi="ru-RU"/>
        </w:rPr>
        <w:t xml:space="preserve">обязательств </w:t>
      </w:r>
      <w:r>
        <w:rPr>
          <w:rFonts w:ascii="Times New Roman" w:eastAsia="Times New Roman" w:hAnsi="Times New Roman" w:cs="Times New Roman"/>
          <w:color w:val="auto"/>
          <w:sz w:val="22"/>
          <w:szCs w:val="22"/>
          <w:lang w:bidi="ru-RU"/>
        </w:rPr>
        <w:t>согласно п. 3.3.1. Договора.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До государственной регистрации права собственности на Объект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производить в Квартире какие-либо работы, связанные с отступлением от предварительного (проектного) планировочного решения Квартиры (разрушение и перенос стен, возведение/удаление перегородок внутри Объекта долевого строительства и иное другое изменение планировки Объекта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не осуществлять действия, направленные на переустройство и/или перепланировку Объекта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не проводить в Объекте долевого строительства и в самом Доме работы, которые затрагивают его фасад и элементы (в том числе, но не ограничиваясь изложенным: любое остекление балконов, лоджий, веранд, холодных кладовых, террас и/или иных помещений, установку снаружи Дома любых устройств и сооружений, любые работы, затрагивающие внешний вид и конструкцию фасада), не причинять Дому и </w:t>
      </w:r>
      <w:r w:rsidR="00FF45B5">
        <w:rPr>
          <w:rFonts w:ascii="Times New Roman" w:hAnsi="Times New Roman" w:cs="Times New Roman"/>
          <w:color w:val="auto"/>
          <w:sz w:val="22"/>
          <w:szCs w:val="22"/>
        </w:rPr>
        <w:t>любому его элементу</w:t>
      </w:r>
      <w:r>
        <w:rPr>
          <w:rFonts w:ascii="Times New Roman" w:hAnsi="Times New Roman" w:cs="Times New Roman"/>
          <w:color w:val="auto"/>
          <w:sz w:val="22"/>
          <w:szCs w:val="22"/>
        </w:rPr>
        <w:t xml:space="preserve"> и оборудованию ущерба, повреждений.</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Осуществить все необходимые действия для государственной регистрации настоящего Договора (а также любых дополнительных соглашений к нему, в случае их подписания Сторонами)</w:t>
      </w:r>
      <w:r w:rsidR="00A15BCB">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а также предоставить Застройщику все необходимые для государственной регистрации настоящего Договора документы в момент подписания настоящего Договора.</w:t>
      </w:r>
    </w:p>
    <w:p w:rsidR="00982029" w:rsidRDefault="00982029" w:rsidP="00B60CB8">
      <w:pPr>
        <w:numPr>
          <w:ilvl w:val="2"/>
          <w:numId w:val="23"/>
        </w:num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соответствии с п.6 ч. 2 ст. 153 Жилищного кодекса РФ нести обязанность по внесению платы за жилое помещение и коммунальные, эксплуатационные и иные услуги, связанные с содержанием Квартиры и общего имущества Дома, пропорционально доле Участника долевого строительства, с даты подписания Сторонами Акта приема-передачи Квартир</w:t>
      </w:r>
      <w:r w:rsidR="00F35E7F">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путем перечисления денежных средств на расчетный счет организации, осуществляющей функции управления Домом, в том числе авансом не менее чем за 6 (Шесть) месяцев в момент приема-передачи Объекта долевого строительства.</w:t>
      </w:r>
    </w:p>
    <w:p w:rsidR="00982029" w:rsidRDefault="00982029"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если Застройщик понес указанные в настоящем пункте расходы по оплате вышеуказанной платы и/или её части за период после подписания Акта приема-передачи </w:t>
      </w:r>
      <w:r w:rsidR="00173BB8">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(после исполнения обязательства по передаче Объекта долевого строительства), Участник долевого строительства обязуется возместить (компенсировать) Застройщику понесенные последним расходы в течение 10 (Десяти) рабочих дней с даты получения соответствующего требования (уведомления) Застройщика.</w:t>
      </w:r>
    </w:p>
    <w:p w:rsidR="00982029" w:rsidRDefault="00982029" w:rsidP="00B60CB8">
      <w:pPr>
        <w:spacing w:line="264" w:lineRule="auto"/>
        <w:rPr>
          <w:rFonts w:ascii="Times New Roman" w:hAnsi="Times New Roman" w:cs="Times New Roman"/>
          <w:sz w:val="22"/>
          <w:szCs w:val="22"/>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после ввода в эксплуатацию Дом эксплуатируется организацией, осуществляющей функции управления жилым фондом, определяемой при вводе Дома в эксплуатацию в соответствии с ч. 13. и ч. 14 ст.161 Жилищного кодекса РФ. Участник долевого строительства на основании ч. 13 и ч. 14 ст.161, ч. 1.1. ст. 162 Жилищного кодекса РФ, ст. 445 Гражданского кодекса РФ заключает договор о передаче прав по управлению Домом с вышеуказанной организацией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и Квартиры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жилым фондом.</w:t>
      </w:r>
    </w:p>
    <w:p w:rsidR="00982029" w:rsidRDefault="00982029" w:rsidP="00B60CB8">
      <w:pPr>
        <w:tabs>
          <w:tab w:val="left" w:pos="1434"/>
        </w:tabs>
        <w:spacing w:line="264" w:lineRule="auto"/>
        <w:ind w:right="40"/>
        <w:contextualSpacing/>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случае уклонения Участника долевого строительства от подписания Акта приема-передачи Квартиры Участник долевого строительства обязуется возместить Застройщику все понесенные им за период с даты, когда обязательства по передаче Квартиры считаются исполненными (даты составления</w:t>
      </w:r>
      <w:r w:rsidR="00173BB8">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xml:space="preserve"> одностороннего акта или иного документа о передаче Квартиры), документально подтвержденные затраты, которые могут включать в себя, помимо затрат по оплате коммунальных и сопутствующих услуг организации, также затраты на содержание общего имущества Дома пропорционально доле Участника долевого строительства в общем имуществе Дома и иные определенные в п. 3.3.5. Договора расходы, в течение 7 (Семи) рабочих дней с момента направления Участнику</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соответствующего требования Застройщика.</w:t>
      </w:r>
    </w:p>
    <w:p w:rsidR="00982029" w:rsidRDefault="00982029" w:rsidP="00B60CB8">
      <w:pPr>
        <w:pStyle w:val="a9"/>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обременять и не переуступать каким-либо образом в период действия настоящего Договора полученные по настоящему Договору имущественные права и/или права требования Участника долевого строительства иначе как в порядке и на условиях, прямо предусмотренных Законом № 214-</w:t>
      </w:r>
      <w:r w:rsidR="00FF45B5">
        <w:rPr>
          <w:rFonts w:ascii="Times New Roman" w:eastAsia="Times New Roman" w:hAnsi="Times New Roman" w:cs="Times New Roman"/>
          <w:color w:val="auto"/>
          <w:sz w:val="22"/>
          <w:szCs w:val="22"/>
          <w:lang w:bidi="ru-RU"/>
        </w:rPr>
        <w:t>ФЗ и</w:t>
      </w:r>
      <w:r>
        <w:rPr>
          <w:rFonts w:ascii="Times New Roman" w:eastAsia="Times New Roman" w:hAnsi="Times New Roman" w:cs="Times New Roman"/>
          <w:color w:val="auto"/>
          <w:sz w:val="22"/>
          <w:szCs w:val="22"/>
          <w:lang w:bidi="ru-RU"/>
        </w:rPr>
        <w:t xml:space="preserve"> настоящим Договором.</w:t>
      </w:r>
    </w:p>
    <w:p w:rsidR="00982029" w:rsidRDefault="00982029" w:rsidP="00B60CB8">
      <w:pPr>
        <w:pStyle w:val="a9"/>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214-ФЗ возлагаются на Участника долевого строительства.</w:t>
      </w:r>
    </w:p>
    <w:p w:rsidR="00982029" w:rsidRDefault="00982029" w:rsidP="00B60CB8">
      <w:pPr>
        <w:pStyle w:val="a9"/>
        <w:numPr>
          <w:ilvl w:val="1"/>
          <w:numId w:val="23"/>
        </w:numPr>
        <w:tabs>
          <w:tab w:val="clear" w:pos="851"/>
          <w:tab w:val="left" w:pos="1418"/>
        </w:tabs>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вправе:</w:t>
      </w:r>
    </w:p>
    <w:p w:rsidR="00562E99" w:rsidRPr="00562E99" w:rsidRDefault="00562E99" w:rsidP="00B60CB8">
      <w:pPr>
        <w:pStyle w:val="a9"/>
        <w:numPr>
          <w:ilvl w:val="2"/>
          <w:numId w:val="23"/>
        </w:numPr>
        <w:tabs>
          <w:tab w:val="left" w:pos="1418"/>
        </w:tabs>
        <w:spacing w:line="264" w:lineRule="auto"/>
        <w:ind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Уступить свои права и обязанности по настоящему Договору третьим лицам, при этом уступка Участником долевого строительства прав и обязанностей по настоящему Договору третьим лицам возможна лишь с момента государственной регистрации Договора до момента подписания Сторонами Акта приема-передачи Квартиры или иного документа о передаче Объекта долевого строительства только при условии исполнения Участником долевого строительства перед Застройщиком обязательств по оплате Цены настоящего Договора в полном объеме. Уступка Участником долевого строительства прав и обязанностей по настоящему Договору третьим лицам при невыполнении Участником долевого строительства перед Застройщиком обязательств по оплате Цены настоящего Договора в полном объеме без согласия Застройщика не допускается.</w:t>
      </w:r>
    </w:p>
    <w:p w:rsidR="00562E99" w:rsidRPr="00562E99" w:rsidRDefault="00562E99" w:rsidP="00B60CB8">
      <w:pPr>
        <w:pStyle w:val="a9"/>
        <w:tabs>
          <w:tab w:val="left" w:pos="1418"/>
        </w:tabs>
        <w:spacing w:line="264" w:lineRule="auto"/>
        <w:ind w:left="0"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 xml:space="preserve">По выбору Участника долевого строительства уступка прав и обязанностей по настоящему Договору может осуществляться как с привлечением Застройщика, так и без привлечения Застройщика. </w:t>
      </w:r>
    </w:p>
    <w:p w:rsidR="00562E99" w:rsidRPr="00562E99" w:rsidRDefault="00562E99" w:rsidP="00B60CB8">
      <w:pPr>
        <w:pStyle w:val="a9"/>
        <w:tabs>
          <w:tab w:val="left" w:pos="1418"/>
        </w:tabs>
        <w:spacing w:line="264" w:lineRule="auto"/>
        <w:ind w:left="0"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В случае если уступка прав и обязанностей по настоящему Договору осуществляется с привлечением (согласием) Застройщика, стороны подписывают трехсторон</w:t>
      </w:r>
      <w:r w:rsidR="00065A0B">
        <w:rPr>
          <w:rFonts w:ascii="Times New Roman" w:eastAsia="Times New Roman" w:hAnsi="Times New Roman" w:cs="Times New Roman"/>
          <w:color w:val="auto"/>
          <w:sz w:val="22"/>
          <w:szCs w:val="22"/>
          <w:lang w:bidi="ru-RU"/>
        </w:rPr>
        <w:t>н</w:t>
      </w:r>
      <w:r w:rsidRPr="00562E99">
        <w:rPr>
          <w:rFonts w:ascii="Times New Roman" w:eastAsia="Times New Roman" w:hAnsi="Times New Roman" w:cs="Times New Roman"/>
          <w:color w:val="auto"/>
          <w:sz w:val="22"/>
          <w:szCs w:val="22"/>
          <w:lang w:bidi="ru-RU"/>
        </w:rPr>
        <w:t>ий договор (соглашение) между Участником долевого строительства, Застройщиком и новым участником долевого строительства. Уступка прав и обязанностей по настоящему Договору третьим лицам подлежит государственной регистрации в порядке, определенном действующим законодательством РФ. В случае такой уступки Застройщик оказывает Участнику долевого строительства услуги по формированию документов для государственной регистрации сделки уступки, а также имеет право привлекать организации, специализирующиеся на оказании услуг по государственной регистрации сделки уступки. Расходы по оплате таких услуг Застройщика и привлеченных Застройщиком организаций оплачивает Участник долевого строительства.</w:t>
      </w:r>
    </w:p>
    <w:p w:rsidR="00562E99" w:rsidRPr="00BC6D47" w:rsidRDefault="00562E99" w:rsidP="00B60CB8">
      <w:pPr>
        <w:tabs>
          <w:tab w:val="left" w:pos="1418"/>
        </w:tabs>
        <w:spacing w:line="264" w:lineRule="auto"/>
        <w:ind w:right="40"/>
        <w:rPr>
          <w:rFonts w:ascii="Times New Roman" w:eastAsia="Times New Roman" w:hAnsi="Times New Roman" w:cs="Times New Roman"/>
          <w:color w:val="auto"/>
          <w:sz w:val="22"/>
          <w:szCs w:val="22"/>
          <w:lang w:bidi="ru-RU"/>
        </w:rPr>
      </w:pPr>
      <w:r w:rsidRPr="00BC6D47">
        <w:rPr>
          <w:rFonts w:ascii="Times New Roman" w:eastAsia="Times New Roman" w:hAnsi="Times New Roman" w:cs="Times New Roman"/>
          <w:color w:val="auto"/>
          <w:sz w:val="22"/>
          <w:szCs w:val="22"/>
          <w:lang w:bidi="ru-RU"/>
        </w:rPr>
        <w:t xml:space="preserve">В случае если уступка прав и обязанностей по настоящему Договору осуществляется без привлечения (согласия) Застройщика, Участник долевого строительства и новый участник долевого строительства подписывают двусторонний договор (соглашение) без участия Застройщика, Застройщик не несет по такому договору (соглашению) никакой ответственности и не принимает участия в его государственной регистрации. При этом Участник долевого строительства обязан в течение 5 (Пяти) рабочих дней с момента государственной регистрации договора (соглашения) об уступке прав и обязанностей по Договору уведомить Застройщика о состоявшейся уступке прав требования по Договору и предоставить Застройщику оригинальный экземпляр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При невыполнении Участником долевого строительства обязательства по уведомлению и предоставлению </w:t>
      </w:r>
      <w:r w:rsidR="00C208B7" w:rsidRPr="00C208B7">
        <w:rPr>
          <w:rFonts w:ascii="Times New Roman" w:eastAsia="Times New Roman" w:hAnsi="Times New Roman" w:cs="Times New Roman"/>
          <w:color w:val="auto"/>
          <w:sz w:val="22"/>
          <w:szCs w:val="22"/>
          <w:lang w:bidi="ru-RU"/>
        </w:rPr>
        <w:t>Застройщик</w:t>
      </w:r>
      <w:r w:rsidR="00C208B7">
        <w:rPr>
          <w:rFonts w:ascii="Times New Roman" w:eastAsia="Times New Roman" w:hAnsi="Times New Roman" w:cs="Times New Roman"/>
          <w:color w:val="auto"/>
          <w:sz w:val="22"/>
          <w:szCs w:val="22"/>
          <w:lang w:bidi="ru-RU"/>
        </w:rPr>
        <w:t>у</w:t>
      </w:r>
      <w:r w:rsidR="00C208B7" w:rsidRPr="00C208B7">
        <w:rPr>
          <w:rFonts w:ascii="Times New Roman" w:eastAsia="Times New Roman" w:hAnsi="Times New Roman" w:cs="Times New Roman"/>
          <w:color w:val="auto"/>
          <w:sz w:val="22"/>
          <w:szCs w:val="22"/>
          <w:lang w:bidi="ru-RU"/>
        </w:rPr>
        <w:t xml:space="preserve"> </w:t>
      </w:r>
      <w:r w:rsidRPr="00BC6D47">
        <w:rPr>
          <w:rFonts w:ascii="Times New Roman" w:eastAsia="Times New Roman" w:hAnsi="Times New Roman" w:cs="Times New Roman"/>
          <w:color w:val="auto"/>
          <w:sz w:val="22"/>
          <w:szCs w:val="22"/>
          <w:lang w:bidi="ru-RU"/>
        </w:rPr>
        <w:t xml:space="preserve">оригинального экземпляра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r w:rsidR="00C208B7">
        <w:rPr>
          <w:rFonts w:ascii="Times New Roman" w:hAnsi="Times New Roman"/>
          <w:sz w:val="22"/>
          <w:szCs w:val="22"/>
        </w:rPr>
        <w:t>Застройщик</w:t>
      </w:r>
      <w:r w:rsidR="00C208B7" w:rsidRPr="00B02ADD">
        <w:rPr>
          <w:rFonts w:ascii="Times New Roman" w:hAnsi="Times New Roman"/>
          <w:sz w:val="22"/>
          <w:szCs w:val="22"/>
        </w:rPr>
        <w:t xml:space="preserve"> </w:t>
      </w:r>
      <w:r w:rsidRPr="00BC6D47">
        <w:rPr>
          <w:rFonts w:ascii="Times New Roman" w:eastAsia="Times New Roman" w:hAnsi="Times New Roman" w:cs="Times New Roman"/>
          <w:color w:val="auto"/>
          <w:sz w:val="22"/>
          <w:szCs w:val="22"/>
          <w:lang w:bidi="ru-RU"/>
        </w:rPr>
        <w:t>исходит из того, что Стороны по Договору остаются неизменными, Акт приема-передачи Квартиры подписывается с Участником долевого строительства, и право собственности на Квартиру оформляется на имя Участника долевого строительства.</w:t>
      </w:r>
    </w:p>
    <w:p w:rsidR="00982029" w:rsidRDefault="00AE71E8" w:rsidP="00B60CB8">
      <w:pPr>
        <w:pStyle w:val="a9"/>
        <w:numPr>
          <w:ilvl w:val="2"/>
          <w:numId w:val="23"/>
        </w:numPr>
        <w:tabs>
          <w:tab w:val="left" w:pos="1418"/>
        </w:tabs>
        <w:spacing w:line="264" w:lineRule="auto"/>
        <w:rPr>
          <w:rFonts w:ascii="Times New Roman" w:eastAsia="Times New Roman" w:hAnsi="Times New Roman" w:cs="Times New Roman"/>
          <w:color w:val="auto"/>
          <w:sz w:val="22"/>
          <w:szCs w:val="22"/>
          <w:lang w:bidi="ru-RU"/>
        </w:rPr>
      </w:pPr>
      <w:r w:rsidRPr="00AE71E8">
        <w:rPr>
          <w:rFonts w:ascii="Times New Roman" w:eastAsia="Times New Roman" w:hAnsi="Times New Roman" w:cs="Times New Roman"/>
          <w:color w:val="auto"/>
          <w:sz w:val="22"/>
          <w:szCs w:val="22"/>
          <w:lang w:bidi="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 Квартиры не производится</w:t>
      </w:r>
      <w:r>
        <w:rPr>
          <w:rFonts w:ascii="Times New Roman" w:eastAsia="Times New Roman" w:hAnsi="Times New Roman" w:cs="Times New Roman"/>
          <w:color w:val="auto"/>
          <w:sz w:val="22"/>
          <w:szCs w:val="22"/>
          <w:lang w:bidi="ru-RU"/>
        </w:rPr>
        <w:t>.</w:t>
      </w:r>
    </w:p>
    <w:p w:rsidR="00982029" w:rsidRDefault="00982029" w:rsidP="00B60CB8">
      <w:pPr>
        <w:pStyle w:val="a9"/>
        <w:numPr>
          <w:ilvl w:val="2"/>
          <w:numId w:val="23"/>
        </w:numPr>
        <w:tabs>
          <w:tab w:val="clear" w:pos="851"/>
          <w:tab w:val="left" w:pos="1418"/>
        </w:tab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 требованию Участника долевого строительства Застройщик обязан представить для ознакомления Разрешение на строительство Дома</w:t>
      </w:r>
      <w:r w:rsidR="00AE71E8">
        <w:rPr>
          <w:rFonts w:ascii="Times New Roman" w:eastAsia="Times New Roman" w:hAnsi="Times New Roman" w:cs="Times New Roman"/>
          <w:color w:val="auto"/>
          <w:sz w:val="22"/>
          <w:szCs w:val="22"/>
          <w:lang w:bidi="ru-RU"/>
        </w:rPr>
        <w:t>,</w:t>
      </w:r>
      <w:r w:rsidR="002E1B05">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документы, подтверждающие права Застройщика на Земельный участок. Участник долевого строительства не вправе требовать от Застройщика предоставления ему для ознакомления каких-либо документов и сведений, не предусмотренных ст. 21 Закона № 214-ФЗ.</w:t>
      </w:r>
    </w:p>
    <w:p w:rsidR="001320D3" w:rsidRDefault="001320D3" w:rsidP="00B60CB8">
      <w:pPr>
        <w:pStyle w:val="a9"/>
        <w:tabs>
          <w:tab w:val="left" w:pos="1418"/>
        </w:tabs>
        <w:spacing w:line="264" w:lineRule="auto"/>
        <w:ind w:left="851" w:firstLine="0"/>
        <w:rPr>
          <w:sz w:val="22"/>
        </w:rPr>
      </w:pPr>
    </w:p>
    <w:p w:rsidR="00982029" w:rsidRDefault="00982029" w:rsidP="00B60CB8">
      <w:pPr>
        <w:pStyle w:val="a9"/>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Цена Договора и порядок расчетов.</w:t>
      </w:r>
    </w:p>
    <w:p w:rsidR="001320D3" w:rsidRDefault="001320D3" w:rsidP="00B60CB8">
      <w:pPr>
        <w:pStyle w:val="a9"/>
        <w:numPr>
          <w:ilvl w:val="1"/>
          <w:numId w:val="23"/>
        </w:numPr>
        <w:suppressLineNumber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Цена Договора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и денежных средств на оплату услуг Застройщика) составляет сумму в размере </w:t>
      </w:r>
      <w:sdt>
        <w:sdtPr>
          <w:rPr>
            <w:rFonts w:ascii="Times New Roman" w:eastAsia="Times New Roman" w:hAnsi="Times New Roman" w:cs="Times New Roman"/>
            <w:b/>
            <w:color w:val="auto"/>
            <w:sz w:val="22"/>
            <w:szCs w:val="22"/>
            <w:lang w:bidi="ru-RU"/>
          </w:rPr>
          <w:alias w:val="мтСуммаДоговора"/>
          <w:tag w:val="мтСуммаДоговора"/>
          <w:id w:val="299885176"/>
          <w:placeholder>
            <w:docPart w:val="7ABBC527FC8E443CBF12E1641DEF1F20"/>
          </w:placeholder>
        </w:sdtPr>
        <w:sdtEndPr/>
        <w:sdtContent>
          <w:r w:rsidR="00764B5C" w:rsidRPr="00124628">
            <w:rPr>
              <w:rFonts w:ascii="Times New Roman" w:eastAsia="Times New Roman" w:hAnsi="Times New Roman" w:cs="Times New Roman"/>
              <w:b/>
              <w:color w:val="auto"/>
              <w:sz w:val="22"/>
              <w:szCs w:val="22"/>
              <w:lang w:bidi="ru-RU"/>
            </w:rPr>
            <w:t>мтСуммаДоговора</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СуммаДоговораПрописью"/>
          <w:tag w:val="мтСуммаДоговораПрописью"/>
          <w:id w:val="-365673215"/>
          <w:placeholder>
            <w:docPart w:val="84ECB9A706D94C0697A79A3A1636FE94"/>
          </w:placeholder>
        </w:sdtPr>
        <w:sdtEndPr/>
        <w:sdtContent>
          <w:r w:rsidR="00764B5C" w:rsidRPr="00124628">
            <w:rPr>
              <w:rFonts w:ascii="Times New Roman" w:eastAsia="Times New Roman" w:hAnsi="Times New Roman" w:cs="Times New Roman"/>
              <w:b/>
              <w:color w:val="auto"/>
              <w:sz w:val="22"/>
              <w:szCs w:val="22"/>
              <w:lang w:bidi="ru-RU"/>
            </w:rPr>
            <w:t>мтСуммаДоговораПрописью</w:t>
          </w:r>
        </w:sdtContent>
      </w:sdt>
      <w:r w:rsidR="00764B5C">
        <w:rPr>
          <w:rFonts w:ascii="Times New Roman" w:eastAsia="Times New Roman" w:hAnsi="Times New Roman" w:cs="Times New Roman"/>
          <w:b/>
          <w:color w:val="auto"/>
          <w:sz w:val="22"/>
          <w:szCs w:val="22"/>
          <w:lang w:bidi="ru-RU"/>
        </w:rPr>
        <w:t>,</w:t>
      </w:r>
      <w:r w:rsidR="00764B5C">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 (НДС не облагается)</w:t>
      </w:r>
      <w:r w:rsidRPr="002B557D">
        <w:rPr>
          <w:rFonts w:ascii="Times New Roman" w:eastAsia="Times New Roman" w:hAnsi="Times New Roman" w:cs="Times New Roman"/>
          <w:color w:val="auto"/>
          <w:sz w:val="22"/>
          <w:szCs w:val="22"/>
        </w:rPr>
        <w:t xml:space="preserve"> </w:t>
      </w:r>
      <w:r w:rsidR="00764B5C">
        <w:rPr>
          <w:rFonts w:ascii="Times New Roman" w:eastAsia="Times New Roman" w:hAnsi="Times New Roman" w:cs="Times New Roman"/>
          <w:color w:val="auto"/>
          <w:sz w:val="22"/>
          <w:szCs w:val="22"/>
          <w:lang w:bidi="ru-RU"/>
        </w:rPr>
        <w:t xml:space="preserve">из расчета </w:t>
      </w:r>
      <w:sdt>
        <w:sdtPr>
          <w:rPr>
            <w:rFonts w:ascii="Times New Roman" w:eastAsia="Times New Roman" w:hAnsi="Times New Roman" w:cs="Times New Roman"/>
            <w:b/>
            <w:color w:val="auto"/>
            <w:sz w:val="22"/>
            <w:szCs w:val="22"/>
            <w:lang w:bidi="ru-RU"/>
          </w:rPr>
          <w:alias w:val="мтЦена1квмПрДог"/>
          <w:tag w:val="мтЦена1квмПрДог"/>
          <w:id w:val="-634943845"/>
          <w:placeholder>
            <w:docPart w:val="08E1C474D8E046B88FFF32F05FCD9BFE"/>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Цена1квмПрДогПрописью"/>
          <w:tag w:val="мтЦена1квмПрДогПрописью"/>
          <w:id w:val="1060523187"/>
          <w:placeholder>
            <w:docPart w:val="CA5F5A5315374F1BBCC1EE4744EE5E35"/>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r w:rsidR="00764B5C">
            <w:rPr>
              <w:rFonts w:ascii="Times New Roman" w:eastAsia="Times New Roman" w:hAnsi="Times New Roman" w:cs="Times New Roman"/>
              <w:b/>
              <w:color w:val="auto"/>
              <w:sz w:val="22"/>
              <w:szCs w:val="22"/>
              <w:lang w:bidi="ru-RU"/>
            </w:rPr>
            <w:t>Прописью</w:t>
          </w:r>
        </w:sdtContent>
      </w:sdt>
      <w:r w:rsidR="00764B5C">
        <w:rPr>
          <w:rFonts w:ascii="Times New Roman" w:eastAsia="Times New Roman" w:hAnsi="Times New Roman" w:cs="Times New Roman"/>
          <w:b/>
          <w:color w:val="auto"/>
          <w:sz w:val="22"/>
          <w:szCs w:val="22"/>
          <w:lang w:bidi="ru-RU"/>
        </w:rPr>
        <w:t xml:space="preserve">, </w:t>
      </w:r>
      <w:r w:rsidRPr="002B557D">
        <w:rPr>
          <w:rFonts w:ascii="Times New Roman" w:eastAsia="Times New Roman" w:hAnsi="Times New Roman" w:cs="Times New Roman"/>
          <w:color w:val="auto"/>
          <w:sz w:val="22"/>
          <w:szCs w:val="22"/>
          <w:lang w:bidi="ru-RU"/>
        </w:rPr>
        <w:t>за 1 кв.м</w:t>
      </w:r>
      <w:r>
        <w:rPr>
          <w:rFonts w:ascii="Times New Roman" w:eastAsia="Times New Roman" w:hAnsi="Times New Roman" w:cs="Times New Roman"/>
          <w:color w:val="auto"/>
          <w:sz w:val="22"/>
          <w:szCs w:val="22"/>
          <w:lang w:bidi="ru-RU"/>
        </w:rPr>
        <w:t xml:space="preserve"> (НДС не облагается), </w:t>
      </w:r>
      <w:r w:rsidR="00D9790E">
        <w:rPr>
          <w:rFonts w:ascii="Times New Roman" w:eastAsia="Times New Roman" w:hAnsi="Times New Roman" w:cs="Times New Roman"/>
          <w:color w:val="auto"/>
          <w:sz w:val="22"/>
          <w:szCs w:val="22"/>
          <w:lang w:bidi="ru-RU"/>
        </w:rPr>
        <w:t>и включает в себя</w:t>
      </w:r>
      <w:r>
        <w:rPr>
          <w:rFonts w:ascii="Times New Roman" w:eastAsia="Times New Roman" w:hAnsi="Times New Roman" w:cs="Times New Roman"/>
          <w:color w:val="auto"/>
          <w:sz w:val="22"/>
          <w:szCs w:val="22"/>
          <w:lang w:bidi="ru-RU"/>
        </w:rPr>
        <w:t xml:space="preserve"> оплат</w:t>
      </w:r>
      <w:r w:rsidR="00D9790E">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 xml:space="preserve"> услуг Застройщика в соответствии с п. 4.3. Договора (далее – </w:t>
      </w:r>
      <w:r w:rsidR="0089218C" w:rsidRPr="004961C5">
        <w:rPr>
          <w:rFonts w:ascii="Times New Roman" w:eastAsia="Times New Roman" w:hAnsi="Times New Roman" w:cs="Times New Roman"/>
          <w:b/>
          <w:color w:val="auto"/>
          <w:sz w:val="22"/>
          <w:szCs w:val="22"/>
          <w:lang w:bidi="ru-RU"/>
        </w:rPr>
        <w:t>«</w:t>
      </w:r>
      <w:r w:rsidRPr="004961C5">
        <w:rPr>
          <w:rFonts w:ascii="Times New Roman" w:eastAsia="Times New Roman" w:hAnsi="Times New Roman" w:cs="Times New Roman"/>
          <w:b/>
          <w:color w:val="auto"/>
          <w:sz w:val="22"/>
          <w:szCs w:val="22"/>
          <w:lang w:bidi="ru-RU"/>
        </w:rPr>
        <w:t>Цена</w:t>
      </w:r>
      <w:r w:rsidRPr="00722CD5">
        <w:rPr>
          <w:rFonts w:ascii="Times New Roman" w:eastAsia="Times New Roman" w:hAnsi="Times New Roman" w:cs="Times New Roman"/>
          <w:b/>
          <w:color w:val="auto"/>
          <w:sz w:val="22"/>
          <w:szCs w:val="22"/>
          <w:lang w:bidi="ru-RU"/>
        </w:rPr>
        <w:t xml:space="preserve"> Договор</w:t>
      </w:r>
      <w:r w:rsidRPr="00065A0B">
        <w:rPr>
          <w:rFonts w:ascii="Times New Roman" w:eastAsia="Times New Roman" w:hAnsi="Times New Roman" w:cs="Times New Roman"/>
          <w:b/>
          <w:color w:val="auto"/>
          <w:sz w:val="22"/>
          <w:szCs w:val="22"/>
          <w:lang w:bidi="ru-RU"/>
        </w:rPr>
        <w:t>а</w:t>
      </w:r>
      <w:r w:rsidR="00065A0B" w:rsidRPr="00065A0B">
        <w:rPr>
          <w:rFonts w:ascii="Times New Roman" w:eastAsia="Times New Roman" w:hAnsi="Times New Roman" w:cs="Times New Roman"/>
          <w:b/>
          <w:color w:val="auto"/>
          <w:sz w:val="22"/>
          <w:szCs w:val="22"/>
          <w:lang w:bidi="ru-RU"/>
        </w:rPr>
        <w:t>»</w:t>
      </w:r>
      <w:r>
        <w:rPr>
          <w:rFonts w:ascii="Times New Roman" w:eastAsia="Times New Roman" w:hAnsi="Times New Roman" w:cs="Times New Roman"/>
          <w:color w:val="auto"/>
          <w:sz w:val="22"/>
          <w:szCs w:val="22"/>
          <w:lang w:bidi="ru-RU"/>
        </w:rPr>
        <w:t>)</w:t>
      </w:r>
      <w:r w:rsidR="0089218C">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Денежные средства, полученные на оплату услуг Застройщика, расходуются им по своему усмотрению.</w:t>
      </w:r>
    </w:p>
    <w:p w:rsidR="00982029" w:rsidRDefault="001320D3"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Стороны договорились, что </w:t>
      </w:r>
      <w:r w:rsidRPr="002B557D">
        <w:rPr>
          <w:rFonts w:ascii="Times New Roman" w:eastAsia="Times New Roman" w:hAnsi="Times New Roman" w:cs="Times New Roman"/>
          <w:color w:val="auto"/>
          <w:sz w:val="22"/>
          <w:szCs w:val="22"/>
          <w:lang w:bidi="ru-RU"/>
        </w:rPr>
        <w:t xml:space="preserve">Цена Договора подлежит изменению </w:t>
      </w:r>
      <w:r w:rsidR="00697BF2">
        <w:rPr>
          <w:rFonts w:ascii="Times New Roman" w:eastAsia="Times New Roman" w:hAnsi="Times New Roman" w:cs="Times New Roman"/>
          <w:color w:val="auto"/>
          <w:sz w:val="22"/>
          <w:szCs w:val="22"/>
          <w:lang w:bidi="ru-RU"/>
        </w:rPr>
        <w:t xml:space="preserve">только </w:t>
      </w:r>
      <w:r>
        <w:rPr>
          <w:rFonts w:ascii="Times New Roman" w:eastAsia="Times New Roman" w:hAnsi="Times New Roman" w:cs="Times New Roman"/>
          <w:color w:val="auto"/>
          <w:sz w:val="22"/>
          <w:szCs w:val="22"/>
          <w:lang w:bidi="ru-RU"/>
        </w:rPr>
        <w:t>в случае</w:t>
      </w:r>
      <w:r w:rsidR="00697BF2">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w:t>
      </w:r>
      <w:r w:rsidR="00697BF2">
        <w:rPr>
          <w:rFonts w:ascii="Times New Roman" w:eastAsia="Times New Roman" w:hAnsi="Times New Roman" w:cs="Times New Roman"/>
          <w:color w:val="auto"/>
          <w:sz w:val="22"/>
          <w:szCs w:val="22"/>
          <w:lang w:bidi="ru-RU"/>
        </w:rPr>
        <w:t>если Ф</w:t>
      </w:r>
      <w:r>
        <w:rPr>
          <w:rFonts w:ascii="Times New Roman" w:eastAsia="Times New Roman" w:hAnsi="Times New Roman" w:cs="Times New Roman"/>
          <w:color w:val="auto"/>
          <w:sz w:val="22"/>
          <w:szCs w:val="22"/>
          <w:lang w:bidi="ru-RU"/>
        </w:rPr>
        <w:t>актическ</w:t>
      </w:r>
      <w:r w:rsidR="00697BF2">
        <w:rPr>
          <w:rFonts w:ascii="Times New Roman" w:eastAsia="Times New Roman" w:hAnsi="Times New Roman" w:cs="Times New Roman"/>
          <w:color w:val="auto"/>
          <w:sz w:val="22"/>
          <w:szCs w:val="22"/>
          <w:lang w:bidi="ru-RU"/>
        </w:rPr>
        <w:t>ая</w:t>
      </w:r>
      <w:r>
        <w:rPr>
          <w:rFonts w:ascii="Times New Roman" w:eastAsia="Times New Roman" w:hAnsi="Times New Roman" w:cs="Times New Roman"/>
          <w:color w:val="auto"/>
          <w:sz w:val="22"/>
          <w:szCs w:val="22"/>
          <w:lang w:bidi="ru-RU"/>
        </w:rPr>
        <w:t xml:space="preserve"> площад</w:t>
      </w:r>
      <w:r w:rsidR="00697BF2">
        <w:rPr>
          <w:rFonts w:ascii="Times New Roman" w:eastAsia="Times New Roman" w:hAnsi="Times New Roman" w:cs="Times New Roman"/>
          <w:color w:val="auto"/>
          <w:sz w:val="22"/>
          <w:szCs w:val="22"/>
          <w:lang w:bidi="ru-RU"/>
        </w:rPr>
        <w:t>ь</w:t>
      </w:r>
      <w:r>
        <w:rPr>
          <w:rFonts w:ascii="Times New Roman" w:eastAsia="Times New Roman" w:hAnsi="Times New Roman" w:cs="Times New Roman"/>
          <w:color w:val="auto"/>
          <w:sz w:val="22"/>
          <w:szCs w:val="22"/>
          <w:lang w:bidi="ru-RU"/>
        </w:rPr>
        <w:t xml:space="preserve"> Квартиры </w:t>
      </w:r>
      <w:r w:rsidR="00697BF2">
        <w:rPr>
          <w:rFonts w:ascii="Times New Roman" w:eastAsia="Times New Roman" w:hAnsi="Times New Roman" w:cs="Times New Roman"/>
          <w:color w:val="auto"/>
          <w:sz w:val="22"/>
          <w:szCs w:val="22"/>
          <w:lang w:bidi="ru-RU"/>
        </w:rPr>
        <w:t>отличается от</w:t>
      </w:r>
      <w:r>
        <w:rPr>
          <w:rFonts w:ascii="Times New Roman" w:eastAsia="Times New Roman" w:hAnsi="Times New Roman" w:cs="Times New Roman"/>
          <w:color w:val="auto"/>
          <w:sz w:val="22"/>
          <w:szCs w:val="22"/>
          <w:lang w:bidi="ru-RU"/>
        </w:rPr>
        <w:t xml:space="preserve"> Проектной площади Квартиры</w:t>
      </w:r>
      <w:r w:rsidRPr="006866A2">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более чем на 1 (Один) кв.м в большую или меньшую стороны, о чем Стороны составляют дополнительное соглашение к настоящему Договору</w:t>
      </w:r>
      <w:r w:rsidRPr="002B557D">
        <w:rPr>
          <w:rFonts w:ascii="Times New Roman" w:eastAsia="Times New Roman" w:hAnsi="Times New Roman" w:cs="Times New Roman"/>
          <w:color w:val="auto"/>
          <w:sz w:val="22"/>
          <w:szCs w:val="22"/>
          <w:lang w:bidi="ru-RU"/>
        </w:rPr>
        <w:t>. В этом случае для определения окончательной Цены Договора, подлежащей оплате Участником</w:t>
      </w:r>
      <w:r>
        <w:rPr>
          <w:rFonts w:ascii="Times New Roman" w:eastAsia="Times New Roman" w:hAnsi="Times New Roman" w:cs="Times New Roman"/>
          <w:color w:val="auto"/>
          <w:sz w:val="22"/>
          <w:szCs w:val="22"/>
          <w:lang w:bidi="ru-RU"/>
        </w:rPr>
        <w:t xml:space="preserve"> долевого строительства</w:t>
      </w:r>
      <w:r w:rsidRPr="002B557D">
        <w:rPr>
          <w:rFonts w:ascii="Times New Roman" w:eastAsia="Times New Roman" w:hAnsi="Times New Roman" w:cs="Times New Roman"/>
          <w:color w:val="auto"/>
          <w:sz w:val="22"/>
          <w:szCs w:val="22"/>
          <w:lang w:bidi="ru-RU"/>
        </w:rPr>
        <w:t xml:space="preserve">, Стороны устанавливают стоимость одного квадратного метра Квартиры, равную </w:t>
      </w:r>
      <w:sdt>
        <w:sdtPr>
          <w:rPr>
            <w:rFonts w:ascii="Times New Roman" w:eastAsia="Times New Roman" w:hAnsi="Times New Roman" w:cs="Times New Roman"/>
            <w:b/>
            <w:color w:val="auto"/>
            <w:sz w:val="22"/>
            <w:szCs w:val="22"/>
            <w:lang w:bidi="ru-RU"/>
          </w:rPr>
          <w:alias w:val="мтЦена1квмПрДог"/>
          <w:tag w:val="мтЦена1квмПрДог"/>
          <w:id w:val="-1101022339"/>
          <w:placeholder>
            <w:docPart w:val="1DEAB9A83D944C559F42210F895E58C2"/>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Цена1квмПрДогПрописью"/>
          <w:tag w:val="мтЦена1квмПрДогПрописью"/>
          <w:id w:val="219100549"/>
          <w:placeholder>
            <w:docPart w:val="DF8A752A13104704BBCD5A2C04140E23"/>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r w:rsidR="00764B5C">
            <w:rPr>
              <w:rFonts w:ascii="Times New Roman" w:eastAsia="Times New Roman" w:hAnsi="Times New Roman" w:cs="Times New Roman"/>
              <w:b/>
              <w:color w:val="auto"/>
              <w:sz w:val="22"/>
              <w:szCs w:val="22"/>
              <w:lang w:bidi="ru-RU"/>
            </w:rPr>
            <w:t>Прописью</w:t>
          </w:r>
        </w:sdtContent>
      </w:sdt>
      <w:r w:rsidR="00064E98">
        <w:rPr>
          <w:rFonts w:ascii="Times New Roman" w:eastAsia="Times New Roman" w:hAnsi="Times New Roman" w:cs="Times New Roman"/>
          <w:color w:val="auto"/>
          <w:sz w:val="22"/>
          <w:szCs w:val="22"/>
          <w:lang w:bidi="ru-RU"/>
        </w:rPr>
        <w:t xml:space="preserve"> </w:t>
      </w:r>
      <w:r w:rsidRPr="002B557D">
        <w:rPr>
          <w:rFonts w:ascii="Times New Roman" w:eastAsia="Times New Roman" w:hAnsi="Times New Roman" w:cs="Times New Roman"/>
          <w:color w:val="auto"/>
          <w:sz w:val="22"/>
          <w:szCs w:val="22"/>
          <w:lang w:bidi="ru-RU"/>
        </w:rPr>
        <w:t xml:space="preserve">(НДС не облагается), которая умножается на </w:t>
      </w:r>
      <w:r w:rsidR="00697BF2">
        <w:rPr>
          <w:rFonts w:ascii="Times New Roman" w:eastAsia="Times New Roman" w:hAnsi="Times New Roman" w:cs="Times New Roman"/>
          <w:color w:val="auto"/>
          <w:sz w:val="22"/>
          <w:szCs w:val="22"/>
          <w:lang w:bidi="ru-RU"/>
        </w:rPr>
        <w:t>Ф</w:t>
      </w:r>
      <w:r>
        <w:rPr>
          <w:rFonts w:ascii="Times New Roman" w:eastAsia="Times New Roman" w:hAnsi="Times New Roman" w:cs="Times New Roman"/>
          <w:color w:val="auto"/>
          <w:sz w:val="22"/>
          <w:szCs w:val="22"/>
          <w:lang w:bidi="ru-RU"/>
        </w:rPr>
        <w:t>актическ</w:t>
      </w:r>
      <w:r w:rsidR="00697BF2">
        <w:rPr>
          <w:rFonts w:ascii="Times New Roman" w:eastAsia="Times New Roman" w:hAnsi="Times New Roman" w:cs="Times New Roman"/>
          <w:color w:val="auto"/>
          <w:sz w:val="22"/>
          <w:szCs w:val="22"/>
          <w:lang w:bidi="ru-RU"/>
        </w:rPr>
        <w:t>ую</w:t>
      </w:r>
      <w:r>
        <w:rPr>
          <w:rFonts w:ascii="Times New Roman" w:eastAsia="Times New Roman" w:hAnsi="Times New Roman" w:cs="Times New Roman"/>
          <w:color w:val="auto"/>
          <w:sz w:val="22"/>
          <w:szCs w:val="22"/>
          <w:lang w:bidi="ru-RU"/>
        </w:rPr>
        <w:t xml:space="preserve"> </w:t>
      </w:r>
      <w:r w:rsidRPr="002B557D">
        <w:rPr>
          <w:rFonts w:ascii="Times New Roman" w:eastAsia="Times New Roman" w:hAnsi="Times New Roman" w:cs="Times New Roman"/>
          <w:color w:val="auto"/>
          <w:sz w:val="22"/>
          <w:szCs w:val="22"/>
          <w:lang w:bidi="ru-RU"/>
        </w:rPr>
        <w:t>площад</w:t>
      </w:r>
      <w:r w:rsidR="00697BF2">
        <w:rPr>
          <w:rFonts w:ascii="Times New Roman" w:eastAsia="Times New Roman" w:hAnsi="Times New Roman" w:cs="Times New Roman"/>
          <w:color w:val="auto"/>
          <w:sz w:val="22"/>
          <w:szCs w:val="22"/>
          <w:lang w:bidi="ru-RU"/>
        </w:rPr>
        <w:t>ь</w:t>
      </w:r>
      <w:r w:rsidRPr="002B557D">
        <w:rPr>
          <w:rFonts w:ascii="Times New Roman" w:eastAsia="Times New Roman" w:hAnsi="Times New Roman" w:cs="Times New Roman"/>
          <w:color w:val="auto"/>
          <w:sz w:val="22"/>
          <w:szCs w:val="22"/>
          <w:lang w:bidi="ru-RU"/>
        </w:rPr>
        <w:t xml:space="preserve"> Квартиры, определенн</w:t>
      </w:r>
      <w:r w:rsidR="00697BF2">
        <w:rPr>
          <w:rFonts w:ascii="Times New Roman" w:eastAsia="Times New Roman" w:hAnsi="Times New Roman" w:cs="Times New Roman"/>
          <w:color w:val="auto"/>
          <w:sz w:val="22"/>
          <w:szCs w:val="22"/>
          <w:lang w:bidi="ru-RU"/>
        </w:rPr>
        <w:t>ую</w:t>
      </w:r>
      <w:r w:rsidRPr="002B557D">
        <w:rPr>
          <w:rFonts w:ascii="Times New Roman" w:eastAsia="Times New Roman" w:hAnsi="Times New Roman" w:cs="Times New Roman"/>
          <w:color w:val="auto"/>
          <w:sz w:val="22"/>
          <w:szCs w:val="22"/>
          <w:lang w:bidi="ru-RU"/>
        </w:rPr>
        <w:t xml:space="preserve"> на основании обмеров, полученных в результате проведения технической инвентаризации и/или кадастровых работ по </w:t>
      </w:r>
      <w:r>
        <w:rPr>
          <w:rFonts w:ascii="Times New Roman" w:eastAsia="Times New Roman" w:hAnsi="Times New Roman" w:cs="Times New Roman"/>
          <w:color w:val="auto"/>
          <w:sz w:val="22"/>
          <w:szCs w:val="22"/>
          <w:lang w:bidi="ru-RU"/>
        </w:rPr>
        <w:t xml:space="preserve">Дому и </w:t>
      </w:r>
      <w:r w:rsidRPr="002B557D">
        <w:rPr>
          <w:rFonts w:ascii="Times New Roman" w:eastAsia="Times New Roman" w:hAnsi="Times New Roman" w:cs="Times New Roman"/>
          <w:color w:val="auto"/>
          <w:sz w:val="22"/>
          <w:szCs w:val="22"/>
          <w:lang w:bidi="ru-RU"/>
        </w:rPr>
        <w:t>Квартире в частности.</w:t>
      </w:r>
      <w:r>
        <w:rPr>
          <w:rFonts w:ascii="Times New Roman" w:eastAsia="Times New Roman" w:hAnsi="Times New Roman" w:cs="Times New Roman"/>
          <w:color w:val="auto"/>
          <w:sz w:val="22"/>
          <w:szCs w:val="22"/>
          <w:lang w:bidi="ru-RU"/>
        </w:rPr>
        <w:t xml:space="preserve"> В случае </w:t>
      </w:r>
      <w:r w:rsidR="002454C0">
        <w:rPr>
          <w:rFonts w:ascii="Times New Roman" w:eastAsia="Times New Roman" w:hAnsi="Times New Roman" w:cs="Times New Roman"/>
          <w:color w:val="auto"/>
          <w:sz w:val="22"/>
          <w:szCs w:val="22"/>
          <w:lang w:bidi="ru-RU"/>
        </w:rPr>
        <w:t xml:space="preserve">если </w:t>
      </w:r>
      <w:r>
        <w:rPr>
          <w:rFonts w:ascii="Times New Roman" w:eastAsia="Times New Roman" w:hAnsi="Times New Roman" w:cs="Times New Roman"/>
          <w:color w:val="auto"/>
          <w:sz w:val="22"/>
          <w:szCs w:val="22"/>
          <w:lang w:bidi="ru-RU"/>
        </w:rPr>
        <w:t>разниц</w:t>
      </w:r>
      <w:r w:rsidR="002454C0">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 между Проектной площадью Квартиры и Фактической площадью Квартиры</w:t>
      </w:r>
      <w:r w:rsidR="002454C0">
        <w:rPr>
          <w:rFonts w:ascii="Times New Roman" w:eastAsia="Times New Roman" w:hAnsi="Times New Roman" w:cs="Times New Roman"/>
          <w:color w:val="auto"/>
          <w:sz w:val="22"/>
          <w:szCs w:val="22"/>
          <w:lang w:bidi="ru-RU"/>
        </w:rPr>
        <w:t xml:space="preserve"> составит</w:t>
      </w:r>
      <w:r>
        <w:rPr>
          <w:rFonts w:ascii="Times New Roman" w:eastAsia="Times New Roman" w:hAnsi="Times New Roman" w:cs="Times New Roman"/>
          <w:color w:val="auto"/>
          <w:sz w:val="22"/>
          <w:szCs w:val="22"/>
          <w:lang w:bidi="ru-RU"/>
        </w:rPr>
        <w:t xml:space="preserve"> </w:t>
      </w:r>
      <w:r w:rsidR="00697BF2">
        <w:rPr>
          <w:rFonts w:ascii="Times New Roman" w:eastAsia="Times New Roman" w:hAnsi="Times New Roman" w:cs="Times New Roman"/>
          <w:color w:val="auto"/>
          <w:sz w:val="22"/>
          <w:szCs w:val="22"/>
          <w:lang w:bidi="ru-RU"/>
        </w:rPr>
        <w:t>менее</w:t>
      </w:r>
      <w:r>
        <w:rPr>
          <w:rFonts w:ascii="Times New Roman" w:eastAsia="Times New Roman" w:hAnsi="Times New Roman" w:cs="Times New Roman"/>
          <w:color w:val="auto"/>
          <w:sz w:val="22"/>
          <w:szCs w:val="22"/>
          <w:lang w:bidi="ru-RU"/>
        </w:rPr>
        <w:t xml:space="preserve"> 1 (Один) кв.м включительно в большую или меньшую стороны, Цена Договора, указанная в настоящем пункте Договора, не подлежит изменению (перерасчету)</w:t>
      </w:r>
      <w:r w:rsidR="00982029">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обязуется внести Цену Договора</w:t>
      </w:r>
      <w:r w:rsidR="00173BB8" w:rsidRPr="00173BB8">
        <w:rPr>
          <w:rFonts w:ascii="Times New Roman" w:eastAsia="Times New Roman" w:hAnsi="Times New Roman" w:cs="Times New Roman"/>
          <w:color w:val="auto"/>
          <w:sz w:val="22"/>
          <w:szCs w:val="22"/>
          <w:lang w:bidi="ru-RU"/>
        </w:rPr>
        <w:t>, указанну</w:t>
      </w:r>
      <w:r w:rsidR="00634525">
        <w:rPr>
          <w:rFonts w:ascii="Times New Roman" w:eastAsia="Times New Roman" w:hAnsi="Times New Roman" w:cs="Times New Roman"/>
          <w:color w:val="auto"/>
          <w:sz w:val="22"/>
          <w:szCs w:val="22"/>
          <w:lang w:bidi="ru-RU"/>
        </w:rPr>
        <w:t xml:space="preserve">ю в п. 4.1 настоящего Договора, </w:t>
      </w:r>
      <w:r>
        <w:rPr>
          <w:rFonts w:ascii="Times New Roman" w:eastAsia="Times New Roman" w:hAnsi="Times New Roman" w:cs="Times New Roman"/>
          <w:color w:val="auto"/>
          <w:sz w:val="22"/>
          <w:szCs w:val="22"/>
          <w:lang w:bidi="ru-RU"/>
        </w:rPr>
        <w:t>в течение 5 (Пяти)</w:t>
      </w:r>
      <w:r w:rsidR="00AA761D">
        <w:rPr>
          <w:rFonts w:ascii="Times New Roman" w:eastAsia="Times New Roman" w:hAnsi="Times New Roman" w:cs="Times New Roman"/>
          <w:color w:val="auto"/>
          <w:sz w:val="22"/>
          <w:szCs w:val="22"/>
          <w:lang w:bidi="ru-RU"/>
        </w:rPr>
        <w:t xml:space="preserve"> рабочих</w:t>
      </w:r>
      <w:r>
        <w:rPr>
          <w:rFonts w:ascii="Times New Roman" w:eastAsia="Times New Roman" w:hAnsi="Times New Roman" w:cs="Times New Roman"/>
          <w:color w:val="auto"/>
          <w:sz w:val="22"/>
          <w:szCs w:val="22"/>
          <w:lang w:bidi="ru-RU"/>
        </w:rPr>
        <w:t xml:space="preserve"> дней после государственной регистрации настоящего Договора в органе</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осуществляющ</w:t>
      </w:r>
      <w:r w:rsidR="00ED1635">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м государственную регистрацию прав на недвижимое имущество и сделок с ним.</w:t>
      </w:r>
    </w:p>
    <w:p w:rsidR="00634525" w:rsidRDefault="00634525"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w:t>
      </w:r>
      <w:r w:rsidRPr="00634525">
        <w:rPr>
          <w:rFonts w:ascii="Times New Roman" w:eastAsia="Times New Roman" w:hAnsi="Times New Roman" w:cs="Times New Roman"/>
          <w:color w:val="auto"/>
          <w:sz w:val="22"/>
          <w:szCs w:val="22"/>
          <w:lang w:bidi="ru-RU"/>
        </w:rPr>
        <w:t>алог в силу закона в пользу Застройщика не возникает</w:t>
      </w:r>
      <w:r>
        <w:rPr>
          <w:rFonts w:ascii="Times New Roman" w:eastAsia="Times New Roman" w:hAnsi="Times New Roman" w:cs="Times New Roman"/>
          <w:color w:val="auto"/>
          <w:sz w:val="22"/>
          <w:szCs w:val="22"/>
          <w:lang w:bidi="ru-RU"/>
        </w:rPr>
        <w:t xml:space="preserve">. </w:t>
      </w:r>
    </w:p>
    <w:p w:rsidR="00982029" w:rsidRDefault="00634525"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w:t>
      </w:r>
      <w:r w:rsidRPr="00634525">
        <w:rPr>
          <w:rFonts w:ascii="Times New Roman" w:eastAsia="Times New Roman" w:hAnsi="Times New Roman" w:cs="Times New Roman"/>
          <w:color w:val="auto"/>
          <w:sz w:val="22"/>
          <w:szCs w:val="22"/>
          <w:lang w:bidi="ru-RU"/>
        </w:rPr>
        <w:t xml:space="preserve"> </w:t>
      </w:r>
      <w:r w:rsidR="00982029">
        <w:rPr>
          <w:rFonts w:ascii="Times New Roman" w:eastAsia="Times New Roman" w:hAnsi="Times New Roman" w:cs="Times New Roman"/>
          <w:color w:val="auto"/>
          <w:sz w:val="22"/>
          <w:szCs w:val="22"/>
          <w:lang w:bidi="ru-RU"/>
        </w:rPr>
        <w:t xml:space="preserve">рамках настоящего Договора днем платежа будет считаться день фактического зачисления на счет Застройщика денежных средств. </w:t>
      </w:r>
    </w:p>
    <w:p w:rsidR="001320D3" w:rsidRDefault="001320D3"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Доплата и возврат денежных средств Участнику долевого строительства </w:t>
      </w:r>
      <w:r w:rsidRPr="007D5B74">
        <w:rPr>
          <w:rFonts w:ascii="Times New Roman" w:eastAsia="Times New Roman" w:hAnsi="Times New Roman" w:cs="Times New Roman"/>
          <w:color w:val="auto"/>
          <w:sz w:val="22"/>
          <w:szCs w:val="22"/>
          <w:lang w:bidi="ru-RU"/>
        </w:rPr>
        <w:t xml:space="preserve">в случае </w:t>
      </w:r>
      <w:r w:rsidR="00ED1635">
        <w:rPr>
          <w:rFonts w:ascii="Times New Roman" w:eastAsia="Times New Roman" w:hAnsi="Times New Roman" w:cs="Times New Roman"/>
          <w:color w:val="auto"/>
          <w:sz w:val="22"/>
          <w:szCs w:val="22"/>
          <w:lang w:bidi="ru-RU"/>
        </w:rPr>
        <w:t>отличия Ф</w:t>
      </w:r>
      <w:r w:rsidRPr="007D5B74">
        <w:rPr>
          <w:rFonts w:ascii="Times New Roman" w:eastAsia="Times New Roman" w:hAnsi="Times New Roman" w:cs="Times New Roman"/>
          <w:color w:val="auto"/>
          <w:sz w:val="22"/>
          <w:szCs w:val="22"/>
          <w:lang w:bidi="ru-RU"/>
        </w:rPr>
        <w:t xml:space="preserve">актической площади Квартиры </w:t>
      </w:r>
      <w:r w:rsidR="00ED1635">
        <w:rPr>
          <w:rFonts w:ascii="Times New Roman" w:eastAsia="Times New Roman" w:hAnsi="Times New Roman" w:cs="Times New Roman"/>
          <w:color w:val="auto"/>
          <w:sz w:val="22"/>
          <w:szCs w:val="22"/>
          <w:lang w:bidi="ru-RU"/>
        </w:rPr>
        <w:t>от</w:t>
      </w:r>
      <w:r w:rsidRPr="007D5B74">
        <w:rPr>
          <w:rFonts w:ascii="Times New Roman" w:eastAsia="Times New Roman" w:hAnsi="Times New Roman" w:cs="Times New Roman"/>
          <w:color w:val="auto"/>
          <w:sz w:val="22"/>
          <w:szCs w:val="22"/>
          <w:lang w:bidi="ru-RU"/>
        </w:rPr>
        <w:t xml:space="preserve"> Проектной площади Квартиры </w:t>
      </w:r>
      <w:r w:rsidR="00E35D24">
        <w:rPr>
          <w:rFonts w:ascii="Times New Roman" w:eastAsia="Times New Roman" w:hAnsi="Times New Roman" w:cs="Times New Roman"/>
          <w:color w:val="auto"/>
          <w:sz w:val="22"/>
          <w:szCs w:val="22"/>
          <w:lang w:bidi="ru-RU"/>
        </w:rPr>
        <w:t xml:space="preserve">более чем </w:t>
      </w:r>
      <w:r w:rsidRPr="007D5B74">
        <w:rPr>
          <w:rFonts w:ascii="Times New Roman" w:eastAsia="Times New Roman" w:hAnsi="Times New Roman" w:cs="Times New Roman"/>
          <w:color w:val="auto"/>
          <w:sz w:val="22"/>
          <w:szCs w:val="22"/>
          <w:lang w:bidi="ru-RU"/>
        </w:rPr>
        <w:t>на 1 (Один) кв.м в большую или меньшую стороны, выявленно</w:t>
      </w:r>
      <w:r w:rsidR="00E91B48">
        <w:rPr>
          <w:rFonts w:ascii="Times New Roman" w:eastAsia="Times New Roman" w:hAnsi="Times New Roman" w:cs="Times New Roman"/>
          <w:color w:val="auto"/>
          <w:sz w:val="22"/>
          <w:szCs w:val="22"/>
          <w:lang w:bidi="ru-RU"/>
        </w:rPr>
        <w:t>го</w:t>
      </w:r>
      <w:r w:rsidRPr="007D5B74">
        <w:rPr>
          <w:rFonts w:ascii="Times New Roman" w:eastAsia="Times New Roman" w:hAnsi="Times New Roman" w:cs="Times New Roman"/>
          <w:color w:val="auto"/>
          <w:sz w:val="22"/>
          <w:szCs w:val="22"/>
          <w:lang w:bidi="ru-RU"/>
        </w:rPr>
        <w:t xml:space="preserve"> при уточнении площади Квартиры по данным обмеров, полученных в результате проведения технической инвентаризации и/или кадастровых работ по Дому и Квартире в частности</w:t>
      </w:r>
      <w:r>
        <w:rPr>
          <w:rFonts w:ascii="Times New Roman" w:eastAsia="Times New Roman" w:hAnsi="Times New Roman" w:cs="Times New Roman"/>
          <w:color w:val="auto"/>
          <w:sz w:val="22"/>
          <w:szCs w:val="22"/>
          <w:lang w:bidi="ru-RU"/>
        </w:rPr>
        <w:t>, осуществляется на основании дополнительного соглашения</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подписываемого Сторонами</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w:t>
      </w:r>
      <w:r w:rsidR="00E91B48">
        <w:rPr>
          <w:rFonts w:ascii="Times New Roman" w:eastAsia="Times New Roman" w:hAnsi="Times New Roman" w:cs="Times New Roman"/>
          <w:color w:val="auto"/>
          <w:sz w:val="22"/>
          <w:szCs w:val="22"/>
          <w:lang w:bidi="ru-RU"/>
        </w:rPr>
        <w:t>на условиях</w:t>
      </w:r>
      <w:r>
        <w:rPr>
          <w:rFonts w:ascii="Times New Roman" w:eastAsia="Times New Roman" w:hAnsi="Times New Roman" w:cs="Times New Roman"/>
          <w:color w:val="auto"/>
          <w:sz w:val="22"/>
          <w:szCs w:val="22"/>
          <w:lang w:bidi="ru-RU"/>
        </w:rPr>
        <w:t xml:space="preserve"> такого дополнительного соглашения.</w:t>
      </w:r>
    </w:p>
    <w:p w:rsidR="00982029"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Цена Договора определена суммой денежных средств на возмещение затрат Застройщика на строительство (создание) Дома, включая, по усмотрению Застройщика, на возмещение одного или нескольких видов затрат полностью либо частично:  возмещение затрат на приобретение, в том числе оформление права аренды на Земельный участок, возмещение затрат на подготовку проектной документации и выполнение инженерных изысканий для строительства проведение отделочных работ и установку оборудования, а также на проведение государственной/негосударственной экспертизы проектной документации и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объекта к сетям инженерно-технического обеспечения, возмещение затрат на подготовку документации по планировке территории и выполнение работ по обустройству застроенной территории и т.д.; а также денежные средства, вознаграждения за услуги, оказываемые Застройщиком</w:t>
      </w:r>
      <w:r w:rsidR="00E35D24">
        <w:rPr>
          <w:rFonts w:ascii="Times New Roman" w:eastAsia="Times New Roman" w:hAnsi="Times New Roman" w:cs="Times New Roman"/>
          <w:color w:val="auto"/>
          <w:sz w:val="22"/>
          <w:szCs w:val="22"/>
          <w:lang w:bidi="ru-RU"/>
        </w:rPr>
        <w:t xml:space="preserve"> (Техническим заказчиком)</w:t>
      </w:r>
      <w:r>
        <w:rPr>
          <w:rFonts w:ascii="Times New Roman" w:eastAsia="Times New Roman" w:hAnsi="Times New Roman" w:cs="Times New Roman"/>
          <w:color w:val="auto"/>
          <w:sz w:val="22"/>
          <w:szCs w:val="22"/>
          <w:lang w:bidi="ru-RU"/>
        </w:rPr>
        <w:t>, которые используются Застройщиком по своему усмотрению.</w:t>
      </w:r>
    </w:p>
    <w:p w:rsidR="00982029" w:rsidRDefault="00E35D24"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w:t>
      </w:r>
      <w:r w:rsidR="00982029">
        <w:rPr>
          <w:rFonts w:ascii="Times New Roman" w:eastAsia="Times New Roman" w:hAnsi="Times New Roman" w:cs="Times New Roman"/>
          <w:color w:val="auto"/>
          <w:sz w:val="22"/>
          <w:szCs w:val="22"/>
          <w:lang w:bidi="ru-RU"/>
        </w:rPr>
        <w:t xml:space="preserve">редства Участника долевого строительства, которые могут остаться по итогам реализации проекта в части строительства Дома (сумма превышения возмещения затрат над суммой фактических расходов по строительству (созданию) Объекта долевого строительства) возврату </w:t>
      </w:r>
      <w:r w:rsidR="0090779F">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частнику долевого строительства не подлежат и являются дополнительной оплатой услуг Застройщика.</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 д., передать данные объекты в собственность органов местного самоуправления.</w:t>
      </w:r>
    </w:p>
    <w:p w:rsidR="00982029" w:rsidRDefault="00982029" w:rsidP="00B60CB8">
      <w:pPr>
        <w:spacing w:line="264" w:lineRule="auto"/>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Качество Объекта долевого строительства. Гарантия качества.</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исходят из того, что свидетельством качества Дома, соответствия его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является Заключение о соответствии или Разрешение на ввод Дома в эксплуатацию, полученные Застройщиком в установленном действующим законодательством РФ порядке. Участник долевого строительства вправе предъявить Застройщику претензии по качеству Квартиры, связанные со скрытыми недостатками при условии, если такие недостатки выявлены в течение гарантийного срока.</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 момента ввода Дома в эксплуатацию. Гарантийный срок на технологическое и инженерное оборудование, входящее в состав Квартиры, составляет 3 (Три) года в соответствии с ч. 5.1. ст. 7 Закона № 214-ФЗ, и исчисляется со дня подписания первого </w:t>
      </w:r>
      <w:r w:rsidR="00F60E62">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кта приема-передачи </w:t>
      </w:r>
      <w:r w:rsidR="00F60E62">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Доме.</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не несет ответственности за недостатки (дефекты) Квартиры, обнаруженные в пределах гарантийного срока, в случае, если эти дефекты произошли вследствие нормального износа Квартиры либо Дома или их частей, нарушения Участником долевого строительства или третьими лицами требований технических регламентов, градостроительных регламентов, а также иных обязательных требований к процессу эксплуатации Квартиры либо Дома, либо вследствие ненадлежащего ремонта Квартиры, проведенного самим Участником долевого строительства или привлеченными им третьими лицами.</w:t>
      </w:r>
    </w:p>
    <w:p w:rsidR="001320D3" w:rsidRDefault="001320D3" w:rsidP="00B60CB8">
      <w:pPr>
        <w:pStyle w:val="a9"/>
        <w:spacing w:line="264" w:lineRule="auto"/>
        <w:ind w:left="851"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Передача Объекта долевого строительства.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Передача Квартиры Застройщиком и принятие ее Участником долевого строительства осуществляются по подписываемым Сторонами Акту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или иному документу о передаче</w:t>
      </w:r>
      <w:r w:rsidR="00ED1635">
        <w:rPr>
          <w:rFonts w:ascii="Times New Roman" w:eastAsia="Times New Roman" w:hAnsi="Times New Roman" w:cs="Times New Roman"/>
          <w:color w:val="auto"/>
          <w:sz w:val="22"/>
          <w:szCs w:val="22"/>
          <w:lang w:bidi="ru-RU"/>
        </w:rPr>
        <w:t>,</w:t>
      </w:r>
      <w:r w:rsidR="00ED1635" w:rsidRPr="00ED1635">
        <w:rPr>
          <w:rFonts w:ascii="Times New Roman" w:eastAsia="Times New Roman" w:hAnsi="Times New Roman" w:cs="Times New Roman"/>
          <w:color w:val="auto"/>
          <w:sz w:val="22"/>
          <w:szCs w:val="22"/>
          <w:lang w:bidi="ru-RU"/>
        </w:rPr>
        <w:t xml:space="preserve"> </w:t>
      </w:r>
      <w:r w:rsidR="00ED1635">
        <w:rPr>
          <w:rFonts w:ascii="Times New Roman" w:eastAsia="Times New Roman" w:hAnsi="Times New Roman" w:cs="Times New Roman"/>
          <w:color w:val="auto"/>
          <w:sz w:val="22"/>
          <w:szCs w:val="22"/>
          <w:lang w:bidi="ru-RU"/>
        </w:rPr>
        <w:t>составленному по форме Застройщика</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Передача Квартиры осуществляется не ранее чем после получения в установленном действующим законодательством РФ порядке Разрешения на ввод в эксплуатацию Дома.</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После получения Застройщиком в установленном действующим законодательством РФ порядке Разрешения на ввод в эксплуатацию Дома Застройщик обязан передать Квартиру не позднее срока, предусмотренного п. 2.8. настоящего Договора, при условии оплаты Участником долевого строительства в сроки и в полном объеме Цены Договора в соответствии с п.4.2. Договора.</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вправе исполнить обязательства по передаче Квартир</w:t>
      </w:r>
      <w:r w:rsidR="00ED1635">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xml:space="preserve"> Участнику долевого строительства досрочно в любой день по своему усмотрению (но не ранее получения Разрешения на ввод в эксплуатацию Дома) вне зависимости от наличия волеизъявления Участника долевого строительства на досрочную передачу Объекта долевого строительства. При досрочной передаче Объекта долевого строительства Участник долевого строительства обязуется выполнить в предусмотренные Договором сроки все обязательства по приемке Квартиры и соответствующие иные обязательства.</w:t>
      </w:r>
    </w:p>
    <w:p w:rsidR="00982029"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не менее чем за 1 (Один) месяц до наступления установленного Договором срока передачи Квартиры обязан направить Участнику долевого строительства сообщение о завершении строительства (создания) Дома и о готовности Квартиры к передаче, а также предупредить Участника</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о необходимости принятия Квартиры подписанием Акта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 xml:space="preserve">и о последствиях бездействия Участника долевого строительства. Сообщение должно быть направлено Участнику долевого строительства по почте заказным письмом с описью вложения и уведомлением о вручении по адресу, указанному в статье 14 настоящего Договора, или вручено лично под расписку. Дополнительно по своему усмотрению Застройщик вправе использовать иные способы уведомления Участника долевого строительства. </w:t>
      </w:r>
    </w:p>
    <w:p w:rsidR="00ED1635" w:rsidRPr="00ED1635" w:rsidRDefault="00ED1635" w:rsidP="00B60CB8">
      <w:pPr>
        <w:pStyle w:val="a9"/>
        <w:numPr>
          <w:ilvl w:val="1"/>
          <w:numId w:val="23"/>
        </w:numPr>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982029" w:rsidRPr="00FB028D"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 xml:space="preserve">Участник долевого строительства обязан в течение 7 (Семи) рабочих дней со </w:t>
      </w:r>
      <w:r w:rsidRPr="00FB028D">
        <w:rPr>
          <w:rFonts w:ascii="Times New Roman" w:eastAsia="Times New Roman" w:hAnsi="Times New Roman" w:cs="Times New Roman"/>
          <w:color w:val="auto"/>
          <w:sz w:val="22"/>
          <w:szCs w:val="22"/>
          <w:lang w:bidi="ru-RU"/>
        </w:rPr>
        <w:t>дня получения сообщения Застройщика, указанного в п. 6.4. настоящего Договора, приступить к процедуре принятия Квартиры, подписать и предоставить Застройщику Акт приема-передачи Объекта долевого строительства, предусмотренный п.6.</w:t>
      </w:r>
      <w:r w:rsidR="00FB028D">
        <w:rPr>
          <w:rFonts w:ascii="Times New Roman" w:eastAsia="Times New Roman" w:hAnsi="Times New Roman" w:cs="Times New Roman"/>
          <w:color w:val="auto"/>
          <w:sz w:val="22"/>
          <w:szCs w:val="22"/>
          <w:lang w:bidi="ru-RU"/>
        </w:rPr>
        <w:t>1</w:t>
      </w:r>
      <w:r w:rsidRPr="00FB028D">
        <w:rPr>
          <w:rFonts w:ascii="Times New Roman" w:eastAsia="Times New Roman" w:hAnsi="Times New Roman" w:cs="Times New Roman"/>
          <w:color w:val="auto"/>
          <w:sz w:val="22"/>
          <w:szCs w:val="22"/>
          <w:lang w:bidi="ru-RU"/>
        </w:rPr>
        <w:t>. настоящего Договора, и предпринять все действия необходимые для исполнения обязательств, предшествующих приемке и связанных с приемкой Объект</w:t>
      </w:r>
      <w:r w:rsidR="00FB028D">
        <w:rPr>
          <w:rFonts w:ascii="Times New Roman" w:eastAsia="Times New Roman" w:hAnsi="Times New Roman" w:cs="Times New Roman"/>
          <w:color w:val="auto"/>
          <w:sz w:val="22"/>
          <w:szCs w:val="22"/>
          <w:lang w:bidi="ru-RU"/>
        </w:rPr>
        <w:t>а долевого строительства</w:t>
      </w:r>
      <w:r w:rsidRPr="00FB028D">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в срок, предусмотренный п. 6.6. настоящего Договора, Застройщик по истечении 15 (Пятнадцати) календарных дней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w:t>
      </w:r>
      <w:r w:rsidR="00336E0D" w:rsidRPr="00336E0D">
        <w:t xml:space="preserve"> </w:t>
      </w:r>
      <w:r w:rsidR="00336E0D" w:rsidRPr="00336E0D">
        <w:rPr>
          <w:rFonts w:ascii="Times New Roman" w:eastAsia="Times New Roman" w:hAnsi="Times New Roman" w:cs="Times New Roman"/>
          <w:color w:val="auto"/>
          <w:sz w:val="22"/>
          <w:szCs w:val="22"/>
          <w:lang w:bidi="ru-RU"/>
        </w:rPr>
        <w:t>Участнику долевого строительства</w:t>
      </w:r>
      <w:r>
        <w:rPr>
          <w:rFonts w:ascii="Times New Roman" w:eastAsia="Times New Roman" w:hAnsi="Times New Roman" w:cs="Times New Roman"/>
          <w:color w:val="auto"/>
          <w:sz w:val="22"/>
          <w:szCs w:val="22"/>
          <w:lang w:bidi="ru-RU"/>
        </w:rPr>
        <w:t xml:space="preserve">. </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этом под уклонением Участника долевого строительства от принятия Объекта долевого строительства понимается не подписание и/или не предоставление Застройщику по любым причинам Акта приема-передачи Объекта долевого строительства в предусмотренный настоящим Договором срок, при наличии у Застройщика сведений о получении Участником долевого строительства сообщения о завершении строительства Дома и о готовности Квартиры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п.6.4. Договора сообщения по истечении 5 (Пяти) календарных дней с даты доставки в почтовое отделение по адресу Участника долевого строительства, либо отказе Участника долевого строительства от вручения ему данного сообщения под расписку).</w:t>
      </w:r>
    </w:p>
    <w:p w:rsidR="001320D3" w:rsidRDefault="001320D3" w:rsidP="00B60CB8">
      <w:pPr>
        <w:pStyle w:val="a9"/>
        <w:spacing w:line="264" w:lineRule="auto"/>
        <w:ind w:left="851" w:right="40"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Обеспечение выполнения обязательств.</w:t>
      </w:r>
    </w:p>
    <w:p w:rsidR="00982029" w:rsidRDefault="005A087D" w:rsidP="00B60CB8">
      <w:pPr>
        <w:pStyle w:val="a9"/>
        <w:numPr>
          <w:ilvl w:val="1"/>
          <w:numId w:val="23"/>
        </w:numPr>
        <w:spacing w:line="264" w:lineRule="auto"/>
        <w:ind w:right="40"/>
        <w:rPr>
          <w:rFonts w:ascii="Times New Roman" w:hAnsi="Times New Roman" w:cs="Times New Roman"/>
          <w:sz w:val="22"/>
          <w:szCs w:val="22"/>
        </w:rPr>
      </w:pPr>
      <w:r>
        <w:rPr>
          <w:rFonts w:ascii="Times New Roman" w:eastAsia="Times New Roman" w:hAnsi="Times New Roman" w:cs="Times New Roman"/>
          <w:bCs/>
          <w:color w:val="auto"/>
          <w:sz w:val="22"/>
          <w:szCs w:val="22"/>
          <w:lang w:bidi="ru-RU"/>
        </w:rPr>
        <w:t>В</w:t>
      </w:r>
      <w:r>
        <w:rPr>
          <w:rFonts w:ascii="Times New Roman" w:eastAsia="Times New Roman" w:hAnsi="Times New Roman" w:cs="Times New Roman"/>
          <w:color w:val="auto"/>
          <w:sz w:val="22"/>
          <w:szCs w:val="22"/>
          <w:lang w:bidi="ru-RU"/>
        </w:rPr>
        <w:t xml:space="preserve">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w:t>
      </w:r>
      <w:r w:rsidR="00FA1A5D">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 xml:space="preserve">тся находящимся в залоге принадлежащее Застройщику право </w:t>
      </w:r>
      <w:r w:rsidR="00FA1A5D">
        <w:rPr>
          <w:rFonts w:ascii="Times New Roman" w:eastAsia="Times New Roman" w:hAnsi="Times New Roman" w:cs="Times New Roman"/>
          <w:color w:val="auto"/>
          <w:sz w:val="22"/>
          <w:szCs w:val="22"/>
          <w:lang w:bidi="ru-RU"/>
        </w:rPr>
        <w:t xml:space="preserve">собственности </w:t>
      </w:r>
      <w:r>
        <w:rPr>
          <w:rFonts w:ascii="Times New Roman" w:eastAsia="Times New Roman" w:hAnsi="Times New Roman" w:cs="Times New Roman"/>
          <w:color w:val="auto"/>
          <w:sz w:val="22"/>
          <w:szCs w:val="22"/>
          <w:lang w:bidi="ru-RU"/>
        </w:rPr>
        <w:t xml:space="preserve">на Земельный участок. Участник долевого строительства извещен и согласен, что Земельный участок может быть в любое время разделен в порядке, соответствующем действующему законодательству РФ по инициативе Застройщика. При этом в обеспечение исполнения обязательств Застройщика переходит исключительно право </w:t>
      </w:r>
      <w:r w:rsidR="00FA1A5D">
        <w:rPr>
          <w:rFonts w:ascii="Times New Roman" w:eastAsia="Times New Roman" w:hAnsi="Times New Roman" w:cs="Times New Roman"/>
          <w:color w:val="auto"/>
          <w:sz w:val="22"/>
          <w:szCs w:val="22"/>
          <w:lang w:bidi="ru-RU"/>
        </w:rPr>
        <w:t xml:space="preserve">собственности на </w:t>
      </w:r>
      <w:r>
        <w:rPr>
          <w:rFonts w:ascii="Times New Roman" w:eastAsia="Times New Roman" w:hAnsi="Times New Roman" w:cs="Times New Roman"/>
          <w:color w:val="auto"/>
          <w:sz w:val="22"/>
          <w:szCs w:val="22"/>
          <w:lang w:bidi="ru-RU"/>
        </w:rPr>
        <w:t>земельн</w:t>
      </w:r>
      <w:r w:rsidR="00FA1A5D">
        <w:rPr>
          <w:rFonts w:ascii="Times New Roman" w:eastAsia="Times New Roman" w:hAnsi="Times New Roman" w:cs="Times New Roman"/>
          <w:color w:val="auto"/>
          <w:sz w:val="22"/>
          <w:szCs w:val="22"/>
          <w:lang w:bidi="ru-RU"/>
        </w:rPr>
        <w:t>ый</w:t>
      </w:r>
      <w:r>
        <w:rPr>
          <w:rFonts w:ascii="Times New Roman" w:eastAsia="Times New Roman" w:hAnsi="Times New Roman" w:cs="Times New Roman"/>
          <w:color w:val="auto"/>
          <w:sz w:val="22"/>
          <w:szCs w:val="22"/>
          <w:lang w:bidi="ru-RU"/>
        </w:rPr>
        <w:t xml:space="preserve"> участ</w:t>
      </w:r>
      <w:r w:rsidR="00FA1A5D">
        <w:rPr>
          <w:rFonts w:ascii="Times New Roman" w:eastAsia="Times New Roman" w:hAnsi="Times New Roman" w:cs="Times New Roman"/>
          <w:color w:val="auto"/>
          <w:sz w:val="22"/>
          <w:szCs w:val="22"/>
          <w:lang w:bidi="ru-RU"/>
        </w:rPr>
        <w:t>ок</w:t>
      </w:r>
      <w:r>
        <w:rPr>
          <w:rFonts w:ascii="Times New Roman" w:eastAsia="Times New Roman" w:hAnsi="Times New Roman" w:cs="Times New Roman"/>
          <w:color w:val="auto"/>
          <w:sz w:val="22"/>
          <w:szCs w:val="22"/>
          <w:lang w:bidi="ru-RU"/>
        </w:rPr>
        <w:t>, сформированн</w:t>
      </w:r>
      <w:r w:rsidR="00FA1A5D">
        <w:rPr>
          <w:rFonts w:ascii="Times New Roman" w:eastAsia="Times New Roman" w:hAnsi="Times New Roman" w:cs="Times New Roman"/>
          <w:color w:val="auto"/>
          <w:sz w:val="22"/>
          <w:szCs w:val="22"/>
          <w:lang w:bidi="ru-RU"/>
        </w:rPr>
        <w:t>ый</w:t>
      </w:r>
      <w:r>
        <w:rPr>
          <w:rFonts w:ascii="Times New Roman" w:eastAsia="Times New Roman" w:hAnsi="Times New Roman" w:cs="Times New Roman"/>
          <w:color w:val="auto"/>
          <w:sz w:val="22"/>
          <w:szCs w:val="22"/>
          <w:lang w:bidi="ru-RU"/>
        </w:rPr>
        <w:t xml:space="preserve"> непосредственно под Домом. При необходимости в Договор вносятся соответствующие изменения путем подписания с Участником долевого строительства дополнительного соглашения к настоящему Договору и его государственной регистрации.</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К отношениям, вытекающим из залога, возникающего на основании настоящего Договора, применяются положения Гражданского кодекса РФ и Федерального закона РФ от 16.07.1998 № 102-ФЗ «Об ипотеке (залоге недвижимости)» с учетом особенностей, установленных Законом № 214-ФЗ.</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Подписанием настоящего </w:t>
      </w:r>
      <w:r w:rsidR="00AB243E">
        <w:rPr>
          <w:rFonts w:ascii="Times New Roman" w:eastAsia="Times New Roman" w:hAnsi="Times New Roman" w:cs="Times New Roman"/>
          <w:color w:val="auto"/>
          <w:sz w:val="22"/>
          <w:szCs w:val="22"/>
          <w:lang w:bidi="ru-RU"/>
        </w:rPr>
        <w:t>Д</w:t>
      </w:r>
      <w:r>
        <w:rPr>
          <w:rFonts w:ascii="Times New Roman" w:eastAsia="Times New Roman" w:hAnsi="Times New Roman" w:cs="Times New Roman"/>
          <w:color w:val="auto"/>
          <w:sz w:val="22"/>
          <w:szCs w:val="22"/>
          <w:lang w:bidi="ru-RU"/>
        </w:rPr>
        <w:t xml:space="preserve">оговора Участник долевого строительство подтверждает, что не возражает против передачи Застройщиком права </w:t>
      </w:r>
      <w:r w:rsidR="00FA1A5D">
        <w:rPr>
          <w:rFonts w:ascii="Times New Roman" w:eastAsia="Times New Roman" w:hAnsi="Times New Roman" w:cs="Times New Roman"/>
          <w:color w:val="auto"/>
          <w:sz w:val="22"/>
          <w:szCs w:val="22"/>
          <w:lang w:bidi="ru-RU"/>
        </w:rPr>
        <w:t xml:space="preserve">собственности на </w:t>
      </w:r>
      <w:r>
        <w:rPr>
          <w:rFonts w:ascii="Times New Roman" w:eastAsia="Times New Roman" w:hAnsi="Times New Roman" w:cs="Times New Roman"/>
          <w:color w:val="auto"/>
          <w:sz w:val="22"/>
          <w:szCs w:val="22"/>
          <w:lang w:bidi="ru-RU"/>
        </w:rPr>
        <w:t>Земельн</w:t>
      </w:r>
      <w:r w:rsidR="00FA1A5D">
        <w:rPr>
          <w:rFonts w:ascii="Times New Roman" w:eastAsia="Times New Roman" w:hAnsi="Times New Roman" w:cs="Times New Roman"/>
          <w:color w:val="auto"/>
          <w:sz w:val="22"/>
          <w:szCs w:val="22"/>
          <w:lang w:bidi="ru-RU"/>
        </w:rPr>
        <w:t>ый</w:t>
      </w:r>
      <w:r>
        <w:rPr>
          <w:rFonts w:ascii="Times New Roman" w:eastAsia="Times New Roman" w:hAnsi="Times New Roman" w:cs="Times New Roman"/>
          <w:color w:val="auto"/>
          <w:sz w:val="22"/>
          <w:szCs w:val="22"/>
          <w:lang w:bidi="ru-RU"/>
        </w:rPr>
        <w:t xml:space="preserve"> участ</w:t>
      </w:r>
      <w:r w:rsidR="00FA1A5D">
        <w:rPr>
          <w:rFonts w:ascii="Times New Roman" w:eastAsia="Times New Roman" w:hAnsi="Times New Roman" w:cs="Times New Roman"/>
          <w:color w:val="auto"/>
          <w:sz w:val="22"/>
          <w:szCs w:val="22"/>
          <w:lang w:bidi="ru-RU"/>
        </w:rPr>
        <w:t>ок</w:t>
      </w:r>
      <w:r>
        <w:rPr>
          <w:rFonts w:ascii="Times New Roman" w:eastAsia="Times New Roman" w:hAnsi="Times New Roman" w:cs="Times New Roman"/>
          <w:color w:val="auto"/>
          <w:sz w:val="22"/>
          <w:szCs w:val="22"/>
          <w:lang w:bidi="ru-RU"/>
        </w:rPr>
        <w:t xml:space="preserve"> в залог банку.</w:t>
      </w:r>
    </w:p>
    <w:p w:rsidR="00982029" w:rsidDel="00A4716C" w:rsidRDefault="00A4716C" w:rsidP="00B60CB8">
      <w:pPr>
        <w:pStyle w:val="a9"/>
        <w:numPr>
          <w:ilvl w:val="1"/>
          <w:numId w:val="23"/>
        </w:numPr>
        <w:spacing w:line="264" w:lineRule="auto"/>
        <w:ind w:right="40"/>
        <w:rPr>
          <w:del w:id="3" w:author="Maltseva, Valerya" w:date="2018-12-26T17:48:00Z"/>
          <w:rFonts w:ascii="Times New Roman" w:eastAsia="Times New Roman" w:hAnsi="Times New Roman" w:cs="Times New Roman"/>
          <w:color w:val="auto"/>
          <w:sz w:val="22"/>
          <w:szCs w:val="22"/>
          <w:lang w:bidi="ru-RU"/>
        </w:rPr>
      </w:pPr>
      <w:ins w:id="4" w:author="Maltseva, Valerya" w:date="2018-12-26T17:48:00Z">
        <w:r>
          <w:rPr>
            <w:rFonts w:ascii="Times New Roman" w:hAnsi="Times New Roman" w:cs="Times New Roman"/>
            <w:color w:val="auto"/>
            <w:sz w:val="22"/>
            <w:szCs w:val="22"/>
          </w:rPr>
          <w:t>Исполнение обязательств Застройщика по передаче Квартиры Участнику долевого строительства по Договору обеспечивается участием в Фонде защиты прав граждан – участников долевого строительства</w:t>
        </w:r>
      </w:ins>
      <w:del w:id="5" w:author="Maltseva, Valerya" w:date="2018-12-26T17:48:00Z">
        <w:r w:rsidR="00982029" w:rsidDel="00A4716C">
          <w:rPr>
            <w:rFonts w:ascii="Times New Roman" w:eastAsia="Times New Roman" w:hAnsi="Times New Roman" w:cs="Times New Roman"/>
            <w:color w:val="auto"/>
            <w:sz w:val="22"/>
            <w:szCs w:val="22"/>
            <w:lang w:bidi="ru-RU"/>
          </w:rPr>
          <w:delText>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в порядке, установленном под</w:delText>
        </w:r>
        <w:r w:rsidR="00F555E9" w:rsidDel="00A4716C">
          <w:rPr>
            <w:rFonts w:ascii="Times New Roman" w:eastAsia="Times New Roman" w:hAnsi="Times New Roman" w:cs="Times New Roman"/>
            <w:color w:val="auto"/>
            <w:sz w:val="22"/>
            <w:szCs w:val="22"/>
            <w:lang w:bidi="ru-RU"/>
          </w:rPr>
          <w:delText xml:space="preserve"> </w:delText>
        </w:r>
        <w:r w:rsidR="00982029" w:rsidDel="00A4716C">
          <w:rPr>
            <w:rFonts w:ascii="Times New Roman" w:eastAsia="Times New Roman" w:hAnsi="Times New Roman" w:cs="Times New Roman"/>
            <w:color w:val="auto"/>
            <w:sz w:val="22"/>
            <w:szCs w:val="22"/>
            <w:lang w:bidi="ru-RU"/>
          </w:rPr>
          <w:delText>п. 2 ч. 1 ст. 15.2 Закона № 214-ФЗ</w:delText>
        </w:r>
        <w:r w:rsidR="00982029" w:rsidDel="00A4716C">
          <w:rPr>
            <w:rFonts w:ascii="Times New Roman" w:hAnsi="Times New Roman" w:cs="Times New Roman"/>
            <w:sz w:val="22"/>
            <w:szCs w:val="22"/>
            <w:lang w:bidi="ru-RU"/>
          </w:rPr>
          <w:delText>.</w:delText>
        </w:r>
      </w:del>
    </w:p>
    <w:p w:rsidR="00982029" w:rsidDel="00A4716C" w:rsidRDefault="00982029" w:rsidP="00B60CB8">
      <w:pPr>
        <w:pStyle w:val="a9"/>
        <w:numPr>
          <w:ilvl w:val="1"/>
          <w:numId w:val="23"/>
        </w:numPr>
        <w:spacing w:line="264" w:lineRule="auto"/>
        <w:ind w:right="40"/>
        <w:rPr>
          <w:del w:id="6" w:author="Maltseva, Valerya" w:date="2018-12-26T17:48:00Z"/>
          <w:rFonts w:ascii="Times New Roman" w:eastAsia="Times New Roman" w:hAnsi="Times New Roman" w:cs="Times New Roman"/>
          <w:color w:val="auto"/>
          <w:sz w:val="22"/>
          <w:szCs w:val="22"/>
          <w:lang w:bidi="ru-RU"/>
        </w:rPr>
      </w:pPr>
      <w:del w:id="7" w:author="Maltseva, Valerya" w:date="2018-12-26T17:48:00Z">
        <w:r w:rsidDel="00A4716C">
          <w:rPr>
            <w:rFonts w:ascii="Times New Roman" w:eastAsia="Times New Roman" w:hAnsi="Times New Roman" w:cs="Times New Roman"/>
            <w:color w:val="auto"/>
            <w:sz w:val="22"/>
            <w:szCs w:val="22"/>
            <w:lang w:bidi="ru-RU"/>
          </w:rPr>
          <w:delText>Застройщик в порядке и на условиях, которые установлены Законом</w:delText>
        </w:r>
        <w:r w:rsidR="00F555E9" w:rsidDel="00A4716C">
          <w:rPr>
            <w:rFonts w:ascii="Times New Roman" w:eastAsia="Times New Roman" w:hAnsi="Times New Roman" w:cs="Times New Roman"/>
            <w:color w:val="auto"/>
            <w:sz w:val="22"/>
            <w:szCs w:val="22"/>
            <w:lang w:bidi="ru-RU"/>
          </w:rPr>
          <w:delText xml:space="preserve"> </w:delText>
        </w:r>
        <w:r w:rsidDel="00A4716C">
          <w:rPr>
            <w:rFonts w:ascii="Times New Roman" w:eastAsia="Times New Roman" w:hAnsi="Times New Roman" w:cs="Times New Roman"/>
            <w:color w:val="auto"/>
            <w:sz w:val="22"/>
            <w:szCs w:val="22"/>
            <w:lang w:bidi="ru-RU"/>
          </w:rPr>
          <w:delText>№ 214-ФЗ, до государственной регистрации настоящего Договора за свой счет осуществляет страхование гражданской ответственности за неисполнение или ненадлежащее исполнение им обязательств по настоящему Договору, как определено в п.7.4. Договора.</w:delText>
        </w:r>
      </w:del>
    </w:p>
    <w:p w:rsidR="00982029" w:rsidDel="00A4716C" w:rsidRDefault="00982029" w:rsidP="00B60CB8">
      <w:pPr>
        <w:pStyle w:val="a9"/>
        <w:numPr>
          <w:ilvl w:val="1"/>
          <w:numId w:val="23"/>
        </w:numPr>
        <w:spacing w:line="264" w:lineRule="auto"/>
        <w:ind w:right="40"/>
        <w:rPr>
          <w:del w:id="8" w:author="Maltseva, Valerya" w:date="2018-12-26T17:48:00Z"/>
          <w:rFonts w:ascii="Times New Roman" w:eastAsia="Times New Roman" w:hAnsi="Times New Roman" w:cs="Times New Roman"/>
          <w:color w:val="auto"/>
          <w:sz w:val="22"/>
          <w:szCs w:val="22"/>
          <w:lang w:bidi="ru-RU"/>
        </w:rPr>
      </w:pPr>
      <w:del w:id="9" w:author="Maltseva, Valerya" w:date="2018-12-26T17:48:00Z">
        <w:r w:rsidDel="00A4716C">
          <w:rPr>
            <w:rFonts w:ascii="Times New Roman" w:eastAsia="Times New Roman" w:hAnsi="Times New Roman" w:cs="Times New Roman"/>
            <w:color w:val="auto"/>
            <w:sz w:val="22"/>
            <w:szCs w:val="22"/>
            <w:lang w:bidi="ru-RU"/>
          </w:rPr>
          <w:delText>Застройщик обязан довести до сведения Участника долевого строительства (</w:delText>
        </w:r>
        <w:r w:rsidR="00762F21" w:rsidDel="00A4716C">
          <w:rPr>
            <w:rFonts w:ascii="Times New Roman" w:eastAsia="Times New Roman" w:hAnsi="Times New Roman" w:cs="Times New Roman"/>
            <w:color w:val="auto"/>
            <w:sz w:val="22"/>
            <w:szCs w:val="22"/>
            <w:lang w:bidi="ru-RU"/>
          </w:rPr>
          <w:delText>в</w:delText>
        </w:r>
        <w:r w:rsidDel="00A4716C">
          <w:rPr>
            <w:rFonts w:ascii="Times New Roman" w:eastAsia="Times New Roman" w:hAnsi="Times New Roman" w:cs="Times New Roman"/>
            <w:color w:val="auto"/>
            <w:sz w:val="22"/>
            <w:szCs w:val="22"/>
            <w:lang w:bidi="ru-RU"/>
          </w:rPr>
          <w:delText>ыгодоприобретателя) условия страхования, а также сведения об обществе взаимного страхования или о страховой организации, которые осуществляют страхование гражданской ответственности Застройщика (п.7.4. Договора). Указанные условия и сведения Участнику долевого участия известны.</w:delText>
        </w:r>
      </w:del>
    </w:p>
    <w:p w:rsidR="00982029" w:rsidRPr="00F73857" w:rsidDel="00A4716C" w:rsidRDefault="00982029" w:rsidP="00B60CB8">
      <w:pPr>
        <w:pStyle w:val="a9"/>
        <w:numPr>
          <w:ilvl w:val="1"/>
          <w:numId w:val="23"/>
        </w:numPr>
        <w:spacing w:line="264" w:lineRule="auto"/>
        <w:ind w:right="40"/>
        <w:rPr>
          <w:del w:id="10" w:author="Maltseva, Valerya" w:date="2018-12-26T17:48:00Z"/>
          <w:rFonts w:ascii="Times New Roman" w:eastAsia="Times New Roman" w:hAnsi="Times New Roman" w:cs="Times New Roman"/>
          <w:color w:val="auto"/>
          <w:sz w:val="22"/>
          <w:szCs w:val="22"/>
          <w:lang w:bidi="ru-RU"/>
        </w:rPr>
      </w:pPr>
      <w:del w:id="11" w:author="Maltseva, Valerya" w:date="2018-12-26T17:48:00Z">
        <w:r w:rsidDel="00A4716C">
          <w:rPr>
            <w:rFonts w:ascii="Times New Roman" w:eastAsia="Times New Roman" w:hAnsi="Times New Roman" w:cs="Times New Roman"/>
            <w:color w:val="auto"/>
            <w:sz w:val="22"/>
            <w:szCs w:val="22"/>
            <w:lang w:bidi="ru-RU"/>
          </w:rPr>
          <w:delText xml:space="preserve">В случае уступки Участником долевого строительства права требования по </w:delText>
        </w:r>
        <w:r w:rsidR="000B3900" w:rsidDel="00A4716C">
          <w:rPr>
            <w:rFonts w:ascii="Times New Roman" w:eastAsia="Times New Roman" w:hAnsi="Times New Roman" w:cs="Times New Roman"/>
            <w:color w:val="auto"/>
            <w:sz w:val="22"/>
            <w:szCs w:val="22"/>
            <w:lang w:bidi="ru-RU"/>
          </w:rPr>
          <w:delText>Д</w:delText>
        </w:r>
        <w:r w:rsidDel="00A4716C">
          <w:rPr>
            <w:rFonts w:ascii="Times New Roman" w:eastAsia="Times New Roman" w:hAnsi="Times New Roman" w:cs="Times New Roman"/>
            <w:color w:val="auto"/>
            <w:sz w:val="22"/>
            <w:szCs w:val="22"/>
            <w:lang w:bidi="ru-RU"/>
          </w:rPr>
          <w:delText xml:space="preserve">оговору другому лицу (Новому </w:delText>
        </w:r>
        <w:r w:rsidR="000B3900" w:rsidDel="00A4716C">
          <w:rPr>
            <w:rFonts w:ascii="Times New Roman" w:eastAsia="Times New Roman" w:hAnsi="Times New Roman" w:cs="Times New Roman"/>
            <w:color w:val="auto"/>
            <w:sz w:val="22"/>
            <w:szCs w:val="22"/>
            <w:lang w:bidi="ru-RU"/>
          </w:rPr>
          <w:delText>У</w:delText>
        </w:r>
        <w:r w:rsidDel="00A4716C">
          <w:rPr>
            <w:rFonts w:ascii="Times New Roman" w:eastAsia="Times New Roman" w:hAnsi="Times New Roman" w:cs="Times New Roman"/>
            <w:color w:val="auto"/>
            <w:sz w:val="22"/>
            <w:szCs w:val="22"/>
            <w:lang w:bidi="ru-RU"/>
          </w:rPr>
          <w:delText xml:space="preserve">частнику долевого строительства) Застройщик принимает на себя обязательства по замене </w:delText>
        </w:r>
        <w:r w:rsidR="000B3900" w:rsidDel="00A4716C">
          <w:rPr>
            <w:rFonts w:ascii="Times New Roman" w:eastAsia="Times New Roman" w:hAnsi="Times New Roman" w:cs="Times New Roman"/>
            <w:color w:val="auto"/>
            <w:sz w:val="22"/>
            <w:szCs w:val="22"/>
            <w:lang w:bidi="ru-RU"/>
          </w:rPr>
          <w:delText>в</w:delText>
        </w:r>
        <w:r w:rsidDel="00A4716C">
          <w:rPr>
            <w:rFonts w:ascii="Times New Roman" w:eastAsia="Times New Roman" w:hAnsi="Times New Roman" w:cs="Times New Roman"/>
            <w:color w:val="auto"/>
            <w:sz w:val="22"/>
            <w:szCs w:val="22"/>
            <w:lang w:bidi="ru-RU"/>
          </w:rPr>
          <w:delText xml:space="preserve">ыгодоприобретателя Новым Участником долевого строительства по договору страхования с уведомлением об этом Нового Участника долевого строительства в письменной форме. Права </w:delText>
        </w:r>
        <w:r w:rsidR="00CA780C" w:rsidDel="00A4716C">
          <w:rPr>
            <w:rFonts w:ascii="Times New Roman" w:eastAsia="Times New Roman" w:hAnsi="Times New Roman" w:cs="Times New Roman"/>
            <w:color w:val="auto"/>
            <w:sz w:val="22"/>
            <w:szCs w:val="22"/>
            <w:lang w:bidi="ru-RU"/>
          </w:rPr>
          <w:delText>в</w:delText>
        </w:r>
        <w:r w:rsidDel="00A4716C">
          <w:rPr>
            <w:rFonts w:ascii="Times New Roman" w:eastAsia="Times New Roman" w:hAnsi="Times New Roman" w:cs="Times New Roman"/>
            <w:color w:val="auto"/>
            <w:sz w:val="22"/>
            <w:szCs w:val="22"/>
            <w:lang w:bidi="ru-RU"/>
          </w:rPr>
          <w:delText xml:space="preserve">ыгодоприобретателя по договору страхования гражданской ответственности Застройщика за неисполнение или ненадлежащее исполнение им </w:delText>
        </w:r>
        <w:r w:rsidRPr="00F73857" w:rsidDel="00A4716C">
          <w:rPr>
            <w:rFonts w:ascii="Times New Roman" w:eastAsia="Times New Roman" w:hAnsi="Times New Roman" w:cs="Times New Roman"/>
            <w:color w:val="auto"/>
            <w:sz w:val="22"/>
            <w:szCs w:val="22"/>
            <w:lang w:bidi="ru-RU"/>
          </w:rPr>
          <w:delText xml:space="preserve">обязательств по Договору переходят к Новому </w:delText>
        </w:r>
        <w:r w:rsidR="00634ADA" w:rsidRPr="00F73857" w:rsidDel="00A4716C">
          <w:rPr>
            <w:rFonts w:ascii="Times New Roman" w:eastAsia="Times New Roman" w:hAnsi="Times New Roman" w:cs="Times New Roman"/>
            <w:color w:val="auto"/>
            <w:sz w:val="22"/>
            <w:szCs w:val="22"/>
            <w:lang w:bidi="ru-RU"/>
          </w:rPr>
          <w:delText>У</w:delText>
        </w:r>
        <w:r w:rsidRPr="00F73857" w:rsidDel="00A4716C">
          <w:rPr>
            <w:rFonts w:ascii="Times New Roman" w:eastAsia="Times New Roman" w:hAnsi="Times New Roman" w:cs="Times New Roman"/>
            <w:color w:val="auto"/>
            <w:sz w:val="22"/>
            <w:szCs w:val="22"/>
            <w:lang w:bidi="ru-RU"/>
          </w:rPr>
          <w:delText>частнику долевого строительства.</w:delText>
        </w:r>
      </w:del>
    </w:p>
    <w:p w:rsidR="00901E92" w:rsidRPr="008D5DA5" w:rsidRDefault="008C2402" w:rsidP="00256FD1">
      <w:pPr>
        <w:numPr>
          <w:ilvl w:val="1"/>
          <w:numId w:val="23"/>
        </w:numPr>
        <w:spacing w:line="264" w:lineRule="auto"/>
        <w:ind w:right="40"/>
        <w:contextualSpacing/>
        <w:rPr>
          <w:rFonts w:ascii="Times New Roman" w:eastAsia="Times New Roman" w:hAnsi="Times New Roman" w:cs="Times New Roman"/>
          <w:color w:val="auto"/>
          <w:sz w:val="22"/>
          <w:szCs w:val="22"/>
          <w:lang w:bidi="ru-RU"/>
        </w:rPr>
      </w:pPr>
      <w:del w:id="12" w:author="Maltseva, Valerya" w:date="2018-12-26T17:48:00Z">
        <w:r w:rsidRPr="008D5DA5" w:rsidDel="00A4716C">
          <w:rPr>
            <w:rFonts w:ascii="Times New Roman" w:hAnsi="Times New Roman" w:cs="Times New Roman"/>
            <w:color w:val="auto"/>
            <w:sz w:val="22"/>
            <w:szCs w:val="22"/>
          </w:rPr>
          <w:delText>Надлежащее 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 неисполнение или ненадлежащее исполнение обязательств Застройщика по передаче Квартиры на основании отдельн</w:delText>
        </w:r>
        <w:r w:rsidR="00901E92" w:rsidRPr="008D5DA5" w:rsidDel="00A4716C">
          <w:rPr>
            <w:rFonts w:ascii="Times New Roman" w:hAnsi="Times New Roman" w:cs="Times New Roman"/>
            <w:color w:val="auto"/>
            <w:sz w:val="22"/>
            <w:szCs w:val="22"/>
          </w:rPr>
          <w:delText>ых</w:delText>
        </w:r>
        <w:r w:rsidRPr="008D5DA5" w:rsidDel="00A4716C">
          <w:rPr>
            <w:rFonts w:ascii="Times New Roman" w:hAnsi="Times New Roman" w:cs="Times New Roman"/>
            <w:color w:val="auto"/>
            <w:sz w:val="22"/>
            <w:szCs w:val="22"/>
          </w:rPr>
          <w:delText xml:space="preserve"> страхов</w:delText>
        </w:r>
        <w:r w:rsidR="00901E92" w:rsidRPr="008D5DA5" w:rsidDel="00A4716C">
          <w:rPr>
            <w:rFonts w:ascii="Times New Roman" w:hAnsi="Times New Roman" w:cs="Times New Roman"/>
            <w:color w:val="auto"/>
            <w:sz w:val="22"/>
            <w:szCs w:val="22"/>
          </w:rPr>
          <w:delText>ых полисов</w:delText>
        </w:r>
        <w:r w:rsidRPr="008D5DA5" w:rsidDel="00A4716C">
          <w:rPr>
            <w:rFonts w:ascii="Times New Roman" w:hAnsi="Times New Roman" w:cs="Times New Roman"/>
            <w:color w:val="auto"/>
            <w:sz w:val="22"/>
            <w:szCs w:val="22"/>
          </w:rPr>
          <w:delText>, заключенн</w:delText>
        </w:r>
        <w:r w:rsidR="00901E92" w:rsidRPr="008D5DA5" w:rsidDel="00A4716C">
          <w:rPr>
            <w:rFonts w:ascii="Times New Roman" w:hAnsi="Times New Roman" w:cs="Times New Roman"/>
            <w:color w:val="auto"/>
            <w:sz w:val="22"/>
            <w:szCs w:val="22"/>
          </w:rPr>
          <w:delText>ых</w:delText>
        </w:r>
        <w:r w:rsidRPr="008D5DA5" w:rsidDel="00A4716C">
          <w:rPr>
            <w:rFonts w:ascii="Times New Roman" w:hAnsi="Times New Roman" w:cs="Times New Roman"/>
            <w:color w:val="auto"/>
            <w:sz w:val="22"/>
            <w:szCs w:val="22"/>
          </w:rPr>
          <w:delText xml:space="preserve"> во исполнение </w:delText>
        </w:r>
        <w:r w:rsidR="00256FD1" w:rsidRPr="008D5DA5" w:rsidDel="00A4716C">
          <w:rPr>
            <w:rFonts w:ascii="Times New Roman" w:hAnsi="Times New Roman" w:cs="Times New Roman"/>
            <w:color w:val="auto"/>
            <w:sz w:val="22"/>
            <w:szCs w:val="22"/>
          </w:rPr>
          <w:delText>Д</w:delText>
        </w:r>
        <w:r w:rsidRPr="008D5DA5" w:rsidDel="00A4716C">
          <w:rPr>
            <w:rFonts w:ascii="Times New Roman" w:hAnsi="Times New Roman" w:cs="Times New Roman"/>
            <w:color w:val="auto"/>
            <w:sz w:val="22"/>
            <w:szCs w:val="22"/>
          </w:rPr>
          <w:delText>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delText>
        </w:r>
      </w:del>
      <w:r w:rsidR="00AE2CD2" w:rsidRPr="008D5DA5">
        <w:rPr>
          <w:rFonts w:ascii="Times New Roman" w:eastAsia="Times New Roman" w:hAnsi="Times New Roman" w:cs="Times New Roman"/>
          <w:color w:val="auto"/>
          <w:sz w:val="22"/>
          <w:szCs w:val="22"/>
          <w:lang w:bidi="ru-RU"/>
        </w:rPr>
        <w:t>.</w:t>
      </w:r>
    </w:p>
    <w:p w:rsidR="00AE2CD2" w:rsidRPr="00AE2CD2" w:rsidRDefault="00AE2CD2" w:rsidP="00AE2CD2">
      <w:pPr>
        <w:spacing w:line="264" w:lineRule="auto"/>
        <w:ind w:left="851" w:right="40" w:firstLine="0"/>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Срок действия Договора. Досрочное расторжение.</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вправе изменить срок передачи Объекта долевого строительства путем подписания и государственной регистрации дополнительного соглашения к настоящему Договору в соответствии с ч. 3 ст. 6 Закона № 214-ФЗ.</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может быть прекращен (расторгнут) досрочно по основаниям, предусмотренным законодательством РФ, в том числе Законом № 214-ФЗ.</w:t>
      </w:r>
    </w:p>
    <w:p w:rsidR="001320D3" w:rsidRDefault="001320D3" w:rsidP="00B60CB8">
      <w:pPr>
        <w:pStyle w:val="a9"/>
        <w:spacing w:line="264" w:lineRule="auto"/>
        <w:ind w:left="851" w:right="40"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Порядок разрешения споров.</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Споры и претензии Сторон по исполнению Договора разрешаются Сторонами путем переговоров, а при не достижении согласия в судебном порядке, как определено в п. 9.2. Договора.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пришли к соглашению, что рассмотрение споров, не урегулированных Сторонами в претензионном порядке, будет происходить в суде по месту нахождения Дома в соответствии с нормами процессуального законодательства РФ.</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Особые условия.</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Земельный участок может быть в любое время разделен в порядке, соответствующем законодательству РФ, по инициативе Застройщика.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Руководствуясь ст. 13 Закона</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 ст. 345 Гражданского кодекса РФ, Участник</w:t>
      </w:r>
      <w:r w:rsidR="00F00776">
        <w:rPr>
          <w:rFonts w:ascii="Times New Roman" w:eastAsia="Times New Roman" w:hAnsi="Times New Roman" w:cs="Times New Roman"/>
          <w:color w:val="auto"/>
          <w:sz w:val="22"/>
          <w:szCs w:val="22"/>
          <w:lang w:bidi="ru-RU"/>
        </w:rPr>
        <w:t xml:space="preserve"> долевого строительства </w:t>
      </w:r>
      <w:r>
        <w:rPr>
          <w:rFonts w:ascii="Times New Roman" w:eastAsia="Times New Roman" w:hAnsi="Times New Roman" w:cs="Times New Roman"/>
          <w:color w:val="auto"/>
          <w:sz w:val="22"/>
          <w:szCs w:val="22"/>
          <w:lang w:bidi="ru-RU"/>
        </w:rPr>
        <w:t>выражает согласие на раздел Застройщиком по своему усмотрению Земельного участка, на котором осуществляется строительство Дома (включая раздел с сохранением Земельного участка в измененных границах); осуществление соответствующих кадастровых работ, кадастровый учет вновь образованных в результате раздела земельных участков, прекращение права аренды земельного участка под Домом, оформление прав на образованные земельные участки, в том числе на изменение условий Договора аренды и осуществление регистрационных действий</w:t>
      </w:r>
      <w:r w:rsidR="005D1D52">
        <w:rPr>
          <w:rFonts w:ascii="Times New Roman" w:eastAsia="Times New Roman" w:hAnsi="Times New Roman" w:cs="Times New Roman"/>
          <w:color w:val="auto"/>
          <w:sz w:val="22"/>
          <w:szCs w:val="22"/>
          <w:lang w:bidi="ru-RU"/>
        </w:rPr>
        <w:t xml:space="preserve">, </w:t>
      </w:r>
      <w:r w:rsidR="005D1D52" w:rsidRPr="005D1D52">
        <w:rPr>
          <w:rFonts w:ascii="Times New Roman" w:eastAsia="Times New Roman" w:hAnsi="Times New Roman" w:cs="Times New Roman"/>
          <w:color w:val="auto"/>
          <w:sz w:val="22"/>
          <w:szCs w:val="22"/>
          <w:lang w:bidi="ru-RU"/>
        </w:rPr>
        <w:t>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Подписанием Договора Участник долевого строительства предоставляет свое согласие с разделом Земельного участка и границами образуемых земельных участков</w:t>
      </w:r>
      <w:r w:rsidR="005D1D52" w:rsidRPr="005D1D52">
        <w:rPr>
          <w:rFonts w:ascii="Times New Roman" w:eastAsia="Times New Roman" w:hAnsi="Times New Roman" w:cs="Times New Roman"/>
          <w:color w:val="auto"/>
          <w:sz w:val="22"/>
          <w:szCs w:val="22"/>
          <w:lang w:bidi="ru-RU"/>
        </w:rPr>
        <w:t>, 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 xml:space="preserve">. Вышеуказанное означает, что для реализации процедуры раздела и любого из указанных в п. 10.2. Договора действий не требуется получения отдельного согласия Участника долевого строительства. Участник долевого строительства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Подписывая настоящий Договор, Участник долевого строительства выражает свое согласие на передачу в залог (в том числе последующий) кредитным организациям и банкам права </w:t>
      </w:r>
      <w:r w:rsidR="00FA1A5D">
        <w:rPr>
          <w:rFonts w:ascii="Times New Roman" w:eastAsia="Times New Roman" w:hAnsi="Times New Roman" w:cs="Times New Roman"/>
          <w:color w:val="auto"/>
          <w:sz w:val="22"/>
          <w:szCs w:val="22"/>
          <w:lang w:bidi="ru-RU"/>
        </w:rPr>
        <w:t xml:space="preserve">собственности на </w:t>
      </w:r>
      <w:r>
        <w:rPr>
          <w:rFonts w:ascii="Times New Roman" w:eastAsia="Times New Roman" w:hAnsi="Times New Roman" w:cs="Times New Roman"/>
          <w:color w:val="auto"/>
          <w:sz w:val="22"/>
          <w:szCs w:val="22"/>
          <w:lang w:bidi="ru-RU"/>
        </w:rPr>
        <w:t>Земельн</w:t>
      </w:r>
      <w:r w:rsidR="00FA1A5D">
        <w:rPr>
          <w:rFonts w:ascii="Times New Roman" w:eastAsia="Times New Roman" w:hAnsi="Times New Roman" w:cs="Times New Roman"/>
          <w:color w:val="auto"/>
          <w:sz w:val="22"/>
          <w:szCs w:val="22"/>
          <w:lang w:bidi="ru-RU"/>
        </w:rPr>
        <w:t>ый</w:t>
      </w:r>
      <w:r>
        <w:rPr>
          <w:rFonts w:ascii="Times New Roman" w:eastAsia="Times New Roman" w:hAnsi="Times New Roman" w:cs="Times New Roman"/>
          <w:color w:val="auto"/>
          <w:sz w:val="22"/>
          <w:szCs w:val="22"/>
          <w:lang w:bidi="ru-RU"/>
        </w:rPr>
        <w:t xml:space="preserve"> участ</w:t>
      </w:r>
      <w:r w:rsidR="00FA1A5D">
        <w:rPr>
          <w:rFonts w:ascii="Times New Roman" w:eastAsia="Times New Roman" w:hAnsi="Times New Roman" w:cs="Times New Roman"/>
          <w:color w:val="auto"/>
          <w:sz w:val="22"/>
          <w:szCs w:val="22"/>
          <w:lang w:bidi="ru-RU"/>
        </w:rPr>
        <w:t>ок</w:t>
      </w:r>
      <w:r>
        <w:rPr>
          <w:rFonts w:ascii="Times New Roman" w:eastAsia="Times New Roman" w:hAnsi="Times New Roman" w:cs="Times New Roman"/>
          <w:color w:val="auto"/>
          <w:sz w:val="22"/>
          <w:szCs w:val="22"/>
          <w:lang w:bidi="ru-RU"/>
        </w:rPr>
        <w:t>, объектов недвижимости, расположенных и строящихся на нем в том числе, не ограничиваясь, объектов долевого и незавершенного строительства (Дом, Объект долевого строительства).</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Ответственность Сторон.</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 неисполнение или ненадлежащее исполнение условий Договора Стороны несут ответственность в соответствии с действующим законодательством РФ.</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случае нарушения Участником долевого строительства сроков перечисления денежных средств по настоящему Договору он уплачивает Застройщику пени в размере</w:t>
      </w:r>
      <w:r w:rsidR="00273D12">
        <w:rPr>
          <w:rFonts w:ascii="Times New Roman" w:eastAsia="Times New Roman" w:hAnsi="Times New Roman" w:cs="Times New Roman"/>
          <w:color w:val="auto"/>
          <w:sz w:val="22"/>
          <w:szCs w:val="22"/>
          <w:lang w:bidi="ru-RU"/>
        </w:rPr>
        <w:t>, определенно</w:t>
      </w:r>
      <w:r w:rsidR="002015FE">
        <w:rPr>
          <w:rFonts w:ascii="Times New Roman" w:eastAsia="Times New Roman" w:hAnsi="Times New Roman" w:cs="Times New Roman"/>
          <w:color w:val="auto"/>
          <w:sz w:val="22"/>
          <w:szCs w:val="22"/>
          <w:lang w:bidi="ru-RU"/>
        </w:rPr>
        <w:t xml:space="preserve">м в </w:t>
      </w:r>
      <w:r w:rsidR="00273D12">
        <w:rPr>
          <w:rFonts w:ascii="Times New Roman" w:eastAsia="Times New Roman" w:hAnsi="Times New Roman" w:cs="Times New Roman"/>
          <w:color w:val="auto"/>
          <w:sz w:val="22"/>
          <w:szCs w:val="22"/>
          <w:lang w:bidi="ru-RU"/>
        </w:rPr>
        <w:t>соответствии</w:t>
      </w:r>
      <w:r w:rsidR="002015FE">
        <w:rPr>
          <w:rFonts w:ascii="Times New Roman" w:eastAsia="Times New Roman" w:hAnsi="Times New Roman" w:cs="Times New Roman"/>
          <w:color w:val="auto"/>
          <w:sz w:val="22"/>
          <w:szCs w:val="22"/>
          <w:lang w:bidi="ru-RU"/>
        </w:rPr>
        <w:t xml:space="preserve"> с Законом № 214-ФЗ</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ins w:id="13" w:author="Maltseva, Valerya" w:date="2019-01-22T13:02:00Z"/>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Застройщик вправе </w:t>
      </w:r>
      <w:r w:rsidR="001A057B">
        <w:rPr>
          <w:rFonts w:ascii="Times New Roman" w:eastAsia="Times New Roman" w:hAnsi="Times New Roman" w:cs="Times New Roman"/>
          <w:color w:val="auto"/>
          <w:sz w:val="22"/>
          <w:szCs w:val="22"/>
          <w:lang w:bidi="ru-RU"/>
        </w:rPr>
        <w:t xml:space="preserve">в одностороннем порядке </w:t>
      </w:r>
      <w:r>
        <w:rPr>
          <w:rFonts w:ascii="Times New Roman" w:eastAsia="Times New Roman" w:hAnsi="Times New Roman" w:cs="Times New Roman"/>
          <w:color w:val="auto"/>
          <w:sz w:val="22"/>
          <w:szCs w:val="22"/>
          <w:lang w:bidi="ru-RU"/>
        </w:rPr>
        <w:t xml:space="preserve">отказаться от исполнения настоящего Договора в </w:t>
      </w:r>
      <w:r w:rsidR="001A057B">
        <w:rPr>
          <w:rFonts w:ascii="Times New Roman" w:eastAsia="Times New Roman" w:hAnsi="Times New Roman" w:cs="Times New Roman"/>
          <w:color w:val="auto"/>
          <w:sz w:val="22"/>
          <w:szCs w:val="22"/>
          <w:lang w:bidi="ru-RU"/>
        </w:rPr>
        <w:t>соответствии с условиями</w:t>
      </w:r>
      <w:r w:rsidR="00C80A54" w:rsidRPr="00C80A54">
        <w:t xml:space="preserve"> </w:t>
      </w:r>
      <w:r w:rsidR="00C80A54" w:rsidRPr="00C80A54">
        <w:rPr>
          <w:rFonts w:ascii="Times New Roman" w:eastAsia="Times New Roman" w:hAnsi="Times New Roman" w:cs="Times New Roman"/>
          <w:color w:val="auto"/>
          <w:sz w:val="22"/>
          <w:szCs w:val="22"/>
          <w:lang w:bidi="ru-RU"/>
        </w:rPr>
        <w:t>Закон</w:t>
      </w:r>
      <w:r w:rsidR="001A057B">
        <w:rPr>
          <w:rFonts w:ascii="Times New Roman" w:eastAsia="Times New Roman" w:hAnsi="Times New Roman" w:cs="Times New Roman"/>
          <w:color w:val="auto"/>
          <w:sz w:val="22"/>
          <w:szCs w:val="22"/>
          <w:lang w:bidi="ru-RU"/>
        </w:rPr>
        <w:t>а</w:t>
      </w:r>
      <w:r w:rsidR="00C80A54" w:rsidRPr="00C80A54">
        <w:rPr>
          <w:rFonts w:ascii="Times New Roman" w:eastAsia="Times New Roman" w:hAnsi="Times New Roman" w:cs="Times New Roman"/>
          <w:color w:val="auto"/>
          <w:sz w:val="22"/>
          <w:szCs w:val="22"/>
          <w:lang w:bidi="ru-RU"/>
        </w:rPr>
        <w:t xml:space="preserve"> № 214-ФЗ</w:t>
      </w:r>
      <w:r>
        <w:rPr>
          <w:rFonts w:ascii="Times New Roman" w:eastAsia="Times New Roman" w:hAnsi="Times New Roman" w:cs="Times New Roman"/>
          <w:color w:val="auto"/>
          <w:sz w:val="22"/>
          <w:szCs w:val="22"/>
          <w:lang w:bidi="ru-RU"/>
        </w:rPr>
        <w:t>.</w:t>
      </w:r>
    </w:p>
    <w:p w:rsidR="007F7E9C" w:rsidRPr="007F7E9C" w:rsidRDefault="007F7E9C">
      <w:pPr>
        <w:pStyle w:val="a9"/>
        <w:spacing w:line="264" w:lineRule="auto"/>
        <w:ind w:left="0" w:right="40"/>
        <w:outlineLvl w:val="0"/>
        <w:rPr>
          <w:ins w:id="14" w:author="Maltseva, Valerya" w:date="2019-01-22T13:02:00Z"/>
          <w:rFonts w:ascii="Times New Roman" w:hAnsi="Times New Roman" w:cs="Times New Roman"/>
          <w:color w:val="auto"/>
          <w:sz w:val="22"/>
          <w:szCs w:val="22"/>
        </w:rPr>
        <w:pPrChange w:id="15" w:author="Maltseva, Valerya" w:date="2019-01-22T13:02:00Z">
          <w:pPr>
            <w:pStyle w:val="a9"/>
            <w:numPr>
              <w:numId w:val="23"/>
            </w:numPr>
            <w:tabs>
              <w:tab w:val="num" w:pos="851"/>
            </w:tabs>
            <w:spacing w:line="264" w:lineRule="auto"/>
            <w:ind w:left="0" w:right="40"/>
            <w:outlineLvl w:val="0"/>
          </w:pPr>
        </w:pPrChange>
      </w:pPr>
      <w:ins w:id="16" w:author="Maltseva, Valerya" w:date="2019-01-22T13:02:00Z">
        <w:r w:rsidRPr="007F7E9C">
          <w:rPr>
            <w:rFonts w:ascii="Times New Roman" w:hAnsi="Times New Roman" w:cs="Times New Roman"/>
            <w:b/>
            <w:color w:val="auto"/>
            <w:sz w:val="22"/>
            <w:szCs w:val="22"/>
          </w:rPr>
          <w:t>11.4.</w:t>
        </w:r>
        <w:r w:rsidRPr="007F7E9C">
          <w:rPr>
            <w:rFonts w:ascii="Times New Roman" w:hAnsi="Times New Roman" w:cs="Times New Roman"/>
            <w:color w:val="auto"/>
            <w:sz w:val="22"/>
            <w:szCs w:val="22"/>
          </w:rPr>
          <w:t xml:space="preserve"> В случае расторжения настоящего Договора по инициативе Участника долевого строительства,  либо на основании условий пункта 11.3 настоящего Договора, Участник долевого строительства обязан уплатить Застройщику по письменному требованию последнего штраф в размере 1,2 (Одна целая две десятых) процента от цены Договора, указанной в п. 4.1 настоящего Договора, в качестве неустойки за досрочное расторжение настоящего Договора.</w:t>
        </w:r>
      </w:ins>
    </w:p>
    <w:p w:rsidR="007F7E9C" w:rsidDel="007F7E9C" w:rsidRDefault="007F7E9C">
      <w:pPr>
        <w:pStyle w:val="a9"/>
        <w:spacing w:line="264" w:lineRule="auto"/>
        <w:ind w:left="851" w:right="40" w:firstLine="0"/>
        <w:outlineLvl w:val="0"/>
        <w:rPr>
          <w:del w:id="17" w:author="Maltseva, Valerya" w:date="2019-01-22T13:02:00Z"/>
          <w:rFonts w:ascii="Times New Roman" w:eastAsia="Times New Roman" w:hAnsi="Times New Roman" w:cs="Times New Roman"/>
          <w:color w:val="auto"/>
          <w:sz w:val="22"/>
          <w:szCs w:val="22"/>
          <w:lang w:bidi="ru-RU"/>
        </w:rPr>
        <w:pPrChange w:id="18" w:author="Maltseva, Valerya" w:date="2019-01-22T13:02:00Z">
          <w:pPr>
            <w:pStyle w:val="a9"/>
            <w:numPr>
              <w:ilvl w:val="1"/>
              <w:numId w:val="23"/>
            </w:numPr>
            <w:tabs>
              <w:tab w:val="num" w:pos="851"/>
            </w:tabs>
            <w:spacing w:line="264" w:lineRule="auto"/>
            <w:ind w:left="0" w:right="40"/>
            <w:outlineLvl w:val="0"/>
          </w:pPr>
        </w:pPrChange>
      </w:pPr>
    </w:p>
    <w:p w:rsidR="001A057B" w:rsidRDefault="001A057B"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Освобождение от ответственности (форс-мажор).</w:t>
      </w:r>
    </w:p>
    <w:p w:rsidR="00044595" w:rsidRPr="004F50AB" w:rsidRDefault="00044595"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t>Стороны освобождаются от ответственности за частичное или полное неисполнение обязательств по настоящему Д</w:t>
      </w:r>
      <w:r w:rsidRPr="004F50AB">
        <w:rPr>
          <w:rFonts w:ascii="Times New Roman" w:eastAsia="Times New Roman" w:hAnsi="Times New Roman" w:cs="Times New Roman"/>
          <w:color w:val="auto"/>
          <w:sz w:val="22"/>
          <w:szCs w:val="22"/>
          <w:lang w:bidi="ru-RU"/>
        </w:rPr>
        <w:t>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p>
    <w:p w:rsidR="00982029" w:rsidRDefault="00044595" w:rsidP="00B60CB8">
      <w:pPr>
        <w:pStyle w:val="a9"/>
        <w:spacing w:line="264" w:lineRule="auto"/>
        <w:ind w:left="0"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r w:rsidR="00982029">
        <w:rPr>
          <w:rFonts w:ascii="Times New Roman" w:eastAsia="Times New Roman" w:hAnsi="Times New Roman" w:cs="Times New Roman"/>
          <w:color w:val="auto"/>
          <w:sz w:val="22"/>
          <w:szCs w:val="22"/>
          <w:lang w:bidi="ru-RU"/>
        </w:rPr>
        <w:t>.</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Заключительные положения.</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Во всем остальном, что не предусмотрено настоящим Договором, Стороны руководствуются законодательством РФ, в том числе Законом</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Каждая Сторона гарантирует возможности доставки корреспонденции по указанному в Договоре адресу и в полной мере несет риски невозможности получения (доставки).</w:t>
      </w:r>
    </w:p>
    <w:p w:rsidR="00982029" w:rsidRDefault="00982029" w:rsidP="00B60CB8">
      <w:pPr>
        <w:pStyle w:val="a9"/>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Обо всех изменениях в платежных, почтовых и других реквизитах Стороны обязаны немедленно  письменно извещать друг друга.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 № 214-ФЗ.</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Условия настоящего Договора являются конфиденциальной информацией и не подлежат разглашению</w:t>
      </w:r>
      <w:r w:rsidR="00B368C3">
        <w:rPr>
          <w:rFonts w:ascii="Times New Roman" w:eastAsia="Times New Roman" w:hAnsi="Times New Roman" w:cs="Times New Roman"/>
          <w:color w:val="auto"/>
          <w:sz w:val="22"/>
          <w:szCs w:val="22"/>
          <w:lang w:bidi="ru-RU"/>
        </w:rPr>
        <w:t xml:space="preserve"> Сторонами</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подписан в 3 (Трех) идентичных и подлинных экземплярах, имеющих одинаковую юридическую силу,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для Застройщика,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Участника долевого строительства,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органа, осуществляющего государственную регистрацию прав на недвижимое имущество и сделок с ним.</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Неотъемлемой частью Договора является Приложение №</w:t>
      </w:r>
      <w:r>
        <w:rPr>
          <w:rFonts w:ascii="Times New Roman" w:eastAsia="Times New Roman" w:hAnsi="Times New Roman" w:cs="Times New Roman"/>
          <w:bCs/>
          <w:color w:val="auto"/>
          <w:sz w:val="22"/>
          <w:szCs w:val="22"/>
          <w:lang w:bidi="ru-RU"/>
        </w:rPr>
        <w:t>1</w:t>
      </w:r>
      <w:r w:rsidR="00CF587A">
        <w:rPr>
          <w:rFonts w:ascii="Times New Roman" w:eastAsia="Times New Roman" w:hAnsi="Times New Roman" w:cs="Times New Roman"/>
          <w:bCs/>
          <w:color w:val="auto"/>
          <w:sz w:val="22"/>
          <w:szCs w:val="22"/>
          <w:lang w:bidi="ru-RU"/>
        </w:rPr>
        <w:t xml:space="preserve"> </w:t>
      </w:r>
      <w:r>
        <w:rPr>
          <w:rFonts w:ascii="Times New Roman" w:eastAsia="Times New Roman" w:hAnsi="Times New Roman" w:cs="Times New Roman"/>
          <w:color w:val="auto"/>
          <w:sz w:val="22"/>
          <w:szCs w:val="22"/>
          <w:lang w:bidi="ru-RU"/>
        </w:rPr>
        <w:t>– Описание Объекта долевого строительства.</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Адреса и реквизиты Сторон:</w:t>
      </w:r>
    </w:p>
    <w:p w:rsidR="00982029" w:rsidRDefault="00982029" w:rsidP="00B60CB8">
      <w:pPr>
        <w:spacing w:line="264" w:lineRule="auto"/>
        <w:ind w:left="40"/>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Застройщик:</w:t>
      </w:r>
    </w:p>
    <w:p w:rsidR="005A087D" w:rsidRDefault="005A087D" w:rsidP="00B60CB8">
      <w:pPr>
        <w:shd w:val="clear" w:color="auto" w:fill="FFFFFF"/>
        <w:spacing w:line="264" w:lineRule="auto"/>
        <w:ind w:firstLine="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ООО «ГЛАВРЕГИОНСТРОЙ РУМЯНЦЕВО»</w:t>
      </w:r>
    </w:p>
    <w:p w:rsidR="00E15AA7" w:rsidRPr="00E15AA7" w:rsidRDefault="005A087D"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sidRPr="00AE40C4">
        <w:rPr>
          <w:rFonts w:ascii="Times New Roman" w:eastAsia="Times New Roman" w:hAnsi="Times New Roman" w:cs="Times New Roman"/>
          <w:color w:val="auto"/>
          <w:sz w:val="22"/>
          <w:szCs w:val="22"/>
          <w:lang w:bidi="ru-RU"/>
        </w:rPr>
        <w:t>105318, г. Москва, ул. Мироновская, д. 25, пом. II</w:t>
      </w:r>
      <w:r>
        <w:rPr>
          <w:rFonts w:ascii="Times New Roman" w:eastAsia="Times New Roman" w:hAnsi="Times New Roman" w:cs="Times New Roman"/>
          <w:color w:val="auto"/>
          <w:sz w:val="22"/>
          <w:szCs w:val="22"/>
          <w:lang w:bidi="ru-RU"/>
        </w:rPr>
        <w:t>,</w:t>
      </w:r>
    </w:p>
    <w:p w:rsidR="00E15AA7" w:rsidRDefault="00E15AA7"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Почтовый адрес: 123317, г.Москва, Пресненская наб., д.8, стр.1, 15 этаж</w:t>
      </w:r>
    </w:p>
    <w:p w:rsidR="00470A94" w:rsidRDefault="005A087D" w:rsidP="00B60CB8">
      <w:pPr>
        <w:shd w:val="clear" w:color="auto" w:fill="FFFFFF"/>
        <w:spacing w:line="264" w:lineRule="auto"/>
        <w:ind w:firstLine="0"/>
        <w:rPr>
          <w:ins w:id="19" w:author="Khamidulina, Liliya" w:date="2018-09-12T17:06:00Z"/>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ИНН </w:t>
      </w:r>
      <w:r w:rsidRPr="00AE40C4">
        <w:rPr>
          <w:rFonts w:ascii="Times New Roman" w:eastAsia="Times New Roman" w:hAnsi="Times New Roman" w:cs="Times New Roman"/>
          <w:color w:val="auto"/>
          <w:sz w:val="22"/>
          <w:szCs w:val="22"/>
          <w:lang w:bidi="ru-RU"/>
        </w:rPr>
        <w:t>7719892948</w:t>
      </w:r>
      <w:r>
        <w:rPr>
          <w:rFonts w:ascii="Times New Roman" w:eastAsia="Times New Roman" w:hAnsi="Times New Roman" w:cs="Times New Roman"/>
          <w:color w:val="auto"/>
          <w:sz w:val="22"/>
          <w:szCs w:val="22"/>
          <w:lang w:bidi="ru-RU"/>
        </w:rPr>
        <w:t xml:space="preserve">, КПП </w:t>
      </w:r>
      <w:r w:rsidRPr="00127D23">
        <w:rPr>
          <w:rFonts w:ascii="Times New Roman" w:eastAsia="Times New Roman" w:hAnsi="Times New Roman" w:cs="Times New Roman"/>
          <w:color w:val="auto"/>
          <w:sz w:val="22"/>
          <w:szCs w:val="22"/>
          <w:lang w:bidi="ru-RU"/>
        </w:rPr>
        <w:t>77</w:t>
      </w:r>
      <w:r>
        <w:rPr>
          <w:rFonts w:ascii="Times New Roman" w:eastAsia="Times New Roman" w:hAnsi="Times New Roman" w:cs="Times New Roman"/>
          <w:color w:val="auto"/>
          <w:sz w:val="22"/>
          <w:szCs w:val="22"/>
          <w:lang w:bidi="ru-RU"/>
        </w:rPr>
        <w:t>19</w:t>
      </w:r>
      <w:r w:rsidRPr="00127D23">
        <w:rPr>
          <w:rFonts w:ascii="Times New Roman" w:eastAsia="Times New Roman" w:hAnsi="Times New Roman" w:cs="Times New Roman"/>
          <w:color w:val="auto"/>
          <w:sz w:val="22"/>
          <w:szCs w:val="22"/>
          <w:lang w:bidi="ru-RU"/>
        </w:rPr>
        <w:t>01001</w:t>
      </w:r>
      <w:r>
        <w:rPr>
          <w:rFonts w:ascii="Times New Roman" w:eastAsia="Times New Roman" w:hAnsi="Times New Roman" w:cs="Times New Roman"/>
          <w:color w:val="auto"/>
          <w:sz w:val="22"/>
          <w:szCs w:val="22"/>
          <w:lang w:bidi="ru-RU"/>
        </w:rPr>
        <w:t xml:space="preserve"> ОГРН </w:t>
      </w:r>
      <w:r w:rsidRPr="00AE40C4">
        <w:rPr>
          <w:rFonts w:ascii="Times New Roman" w:eastAsia="Times New Roman" w:hAnsi="Times New Roman" w:cs="Times New Roman"/>
          <w:color w:val="auto"/>
          <w:sz w:val="22"/>
          <w:szCs w:val="22"/>
          <w:lang w:bidi="ru-RU"/>
        </w:rPr>
        <w:t>5147746239735</w:t>
      </w:r>
      <w:r>
        <w:rPr>
          <w:rFonts w:ascii="Times New Roman" w:eastAsia="Times New Roman" w:hAnsi="Times New Roman" w:cs="Times New Roman"/>
          <w:color w:val="auto"/>
          <w:sz w:val="22"/>
          <w:szCs w:val="22"/>
          <w:lang w:bidi="ru-RU"/>
        </w:rPr>
        <w:t xml:space="preserve">, </w:t>
      </w:r>
    </w:p>
    <w:p w:rsidR="00470A94" w:rsidRDefault="005A087D" w:rsidP="00B60CB8">
      <w:pPr>
        <w:shd w:val="clear" w:color="auto" w:fill="FFFFFF"/>
        <w:spacing w:line="264" w:lineRule="auto"/>
        <w:ind w:firstLine="0"/>
        <w:rPr>
          <w:ins w:id="20" w:author="Khamidulina, Liliya" w:date="2018-09-12T17:06:00Z"/>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р/с </w:t>
      </w:r>
      <w:ins w:id="21" w:author="Khamidulina, Liliya" w:date="2018-09-12T17:05:00Z">
        <w:r w:rsidR="00470A94" w:rsidRPr="00470A94">
          <w:rPr>
            <w:rFonts w:ascii="Times New Roman" w:eastAsia="Times New Roman" w:hAnsi="Times New Roman" w:cs="Times New Roman"/>
            <w:color w:val="auto"/>
            <w:sz w:val="22"/>
            <w:szCs w:val="22"/>
            <w:lang w:bidi="ru-RU"/>
          </w:rPr>
          <w:t>40702810700350001697</w:t>
        </w:r>
      </w:ins>
      <w:del w:id="22" w:author="Khamidulina, Liliya" w:date="2018-09-12T17:05:00Z">
        <w:r w:rsidRPr="00AE40C4" w:rsidDel="00470A94">
          <w:rPr>
            <w:rFonts w:ascii="Times New Roman" w:eastAsia="Times New Roman" w:hAnsi="Times New Roman" w:cs="Times New Roman"/>
            <w:color w:val="auto"/>
            <w:sz w:val="22"/>
            <w:szCs w:val="22"/>
            <w:lang w:bidi="ru-RU"/>
          </w:rPr>
          <w:delText>40702810700000002242</w:delText>
        </w:r>
      </w:del>
      <w:r w:rsidRPr="00AE40C4">
        <w:rPr>
          <w:rFonts w:ascii="Times New Roman" w:eastAsia="Times New Roman" w:hAnsi="Times New Roman" w:cs="Times New Roman"/>
          <w:color w:val="auto"/>
          <w:sz w:val="22"/>
          <w:szCs w:val="22"/>
          <w:lang w:bidi="ru-RU"/>
        </w:rPr>
        <w:t xml:space="preserve"> в </w:t>
      </w:r>
      <w:ins w:id="23" w:author="Khamidulina, Liliya" w:date="2018-09-12T17:06:00Z">
        <w:r w:rsidR="00470A94" w:rsidRPr="00470A94">
          <w:rPr>
            <w:rFonts w:ascii="Times New Roman" w:eastAsia="Times New Roman" w:hAnsi="Times New Roman" w:cs="Times New Roman"/>
            <w:color w:val="auto"/>
            <w:sz w:val="22"/>
            <w:szCs w:val="22"/>
            <w:lang w:bidi="ru-RU"/>
          </w:rPr>
          <w:t>ПАО "МОСКОВСКИЙ КРЕДИТНЫЙ БАНК"</w:t>
        </w:r>
      </w:ins>
      <w:del w:id="24" w:author="Khamidulina, Liliya" w:date="2018-09-12T17:06:00Z">
        <w:r w:rsidRPr="00AE40C4" w:rsidDel="00470A94">
          <w:rPr>
            <w:rFonts w:ascii="Times New Roman" w:eastAsia="Times New Roman" w:hAnsi="Times New Roman" w:cs="Times New Roman"/>
            <w:color w:val="auto"/>
            <w:sz w:val="22"/>
            <w:szCs w:val="22"/>
            <w:lang w:bidi="ru-RU"/>
          </w:rPr>
          <w:delText>АО «Райффайзенбанк»</w:delText>
        </w:r>
      </w:del>
      <w:r>
        <w:rPr>
          <w:rFonts w:ascii="Times New Roman" w:eastAsia="Times New Roman" w:hAnsi="Times New Roman" w:cs="Times New Roman"/>
          <w:color w:val="auto"/>
          <w:sz w:val="22"/>
          <w:szCs w:val="22"/>
          <w:lang w:bidi="ru-RU"/>
        </w:rPr>
        <w:t xml:space="preserve">, </w:t>
      </w:r>
    </w:p>
    <w:p w:rsidR="005A087D" w:rsidRDefault="005A087D"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БИК </w:t>
      </w:r>
      <w:ins w:id="25" w:author="Khamidulina, Liliya" w:date="2018-09-12T17:06:00Z">
        <w:r w:rsidR="00470A94" w:rsidRPr="00470A94">
          <w:rPr>
            <w:rFonts w:ascii="Times New Roman" w:eastAsia="Times New Roman" w:hAnsi="Times New Roman" w:cs="Times New Roman"/>
            <w:color w:val="auto"/>
            <w:sz w:val="22"/>
            <w:szCs w:val="22"/>
            <w:lang w:bidi="ru-RU"/>
          </w:rPr>
          <w:t>044525659</w:t>
        </w:r>
      </w:ins>
      <w:del w:id="26" w:author="Khamidulina, Liliya" w:date="2018-09-12T17:06:00Z">
        <w:r w:rsidDel="00470A94">
          <w:rPr>
            <w:rFonts w:ascii="Times New Roman" w:eastAsia="Times New Roman" w:hAnsi="Times New Roman" w:cs="Times New Roman"/>
            <w:color w:val="auto"/>
            <w:sz w:val="22"/>
            <w:szCs w:val="22"/>
            <w:lang w:bidi="ru-RU"/>
          </w:rPr>
          <w:delText>044525700</w:delText>
        </w:r>
      </w:del>
      <w:r>
        <w:rPr>
          <w:rFonts w:ascii="Times New Roman" w:eastAsia="Times New Roman" w:hAnsi="Times New Roman" w:cs="Times New Roman"/>
          <w:color w:val="auto"/>
          <w:sz w:val="22"/>
          <w:szCs w:val="22"/>
          <w:lang w:bidi="ru-RU"/>
        </w:rPr>
        <w:t xml:space="preserve">, к/с </w:t>
      </w:r>
      <w:ins w:id="27" w:author="Khamidulina, Liliya" w:date="2018-09-12T17:06:00Z">
        <w:r w:rsidR="00470A94" w:rsidRPr="00470A94">
          <w:rPr>
            <w:rFonts w:ascii="Times New Roman" w:eastAsia="Times New Roman" w:hAnsi="Times New Roman" w:cs="Times New Roman"/>
            <w:color w:val="auto"/>
            <w:sz w:val="22"/>
            <w:szCs w:val="22"/>
            <w:lang w:bidi="ru-RU"/>
          </w:rPr>
          <w:t>30101810745250000659</w:t>
        </w:r>
      </w:ins>
      <w:del w:id="28" w:author="Khamidulina, Liliya" w:date="2018-09-12T17:06:00Z">
        <w:r w:rsidRPr="00AE40C4" w:rsidDel="00470A94">
          <w:rPr>
            <w:rFonts w:ascii="Times New Roman" w:eastAsia="Times New Roman" w:hAnsi="Times New Roman" w:cs="Times New Roman"/>
            <w:color w:val="auto"/>
            <w:sz w:val="22"/>
            <w:szCs w:val="22"/>
            <w:lang w:bidi="ru-RU"/>
          </w:rPr>
          <w:delText>30101810200000000700</w:delText>
        </w:r>
      </w:del>
    </w:p>
    <w:p w:rsidR="005A087D" w:rsidRDefault="005A087D" w:rsidP="00B60CB8">
      <w:pPr>
        <w:spacing w:line="264" w:lineRule="auto"/>
        <w:jc w:val="right"/>
        <w:rPr>
          <w:rFonts w:ascii="Times New Roman" w:eastAsia="Times New Roman" w:hAnsi="Times New Roman" w:cs="Times New Roman"/>
          <w:b/>
          <w:color w:val="auto"/>
          <w:sz w:val="22"/>
          <w:szCs w:val="22"/>
          <w:lang w:bidi="ru-RU"/>
        </w:rPr>
      </w:pPr>
    </w:p>
    <w:p w:rsidR="00FE46B9" w:rsidRDefault="00FE46B9" w:rsidP="00B60CB8">
      <w:pPr>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Морозов Сергей Анатольевич, </w:t>
      </w:r>
      <w:r w:rsidR="00CD321D">
        <w:rPr>
          <w:rFonts w:ascii="Times New Roman" w:eastAsia="Times New Roman" w:hAnsi="Times New Roman" w:cs="Times New Roman"/>
          <w:b/>
          <w:color w:val="auto"/>
          <w:sz w:val="22"/>
          <w:szCs w:val="22"/>
          <w:lang w:bidi="ru-RU"/>
        </w:rPr>
        <w:t xml:space="preserve">действующий </w:t>
      </w:r>
      <w:r>
        <w:rPr>
          <w:rFonts w:ascii="Times New Roman" w:eastAsia="Times New Roman" w:hAnsi="Times New Roman" w:cs="Times New Roman"/>
          <w:b/>
          <w:color w:val="auto"/>
          <w:sz w:val="22"/>
          <w:szCs w:val="22"/>
          <w:lang w:bidi="ru-RU"/>
        </w:rPr>
        <w:t>на основании Доверенности от 26 января 2017 года</w:t>
      </w:r>
    </w:p>
    <w:p w:rsidR="00FE46B9" w:rsidRDefault="00FE46B9" w:rsidP="00B60CB8">
      <w:pPr>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p>
    <w:p w:rsidR="00FE46B9" w:rsidRDefault="00FE46B9" w:rsidP="00B60CB8">
      <w:pPr>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_____________________/ Морозов Сергей Анатольевич/</w:t>
      </w:r>
    </w:p>
    <w:p w:rsidR="00FE46B9" w:rsidRPr="00FE46B9" w:rsidRDefault="00FE46B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ab/>
        <w:t xml:space="preserve">                     М.П.</w:t>
      </w:r>
    </w:p>
    <w:p w:rsidR="00982029" w:rsidRDefault="0098202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p>
    <w:p w:rsidR="00982029" w:rsidRDefault="0098202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Участник долевого строительства: </w:t>
      </w:r>
    </w:p>
    <w:p w:rsidR="00DB7A89" w:rsidRDefault="005A087D" w:rsidP="00B60CB8">
      <w:pPr>
        <w:ind w:left="284" w:right="40" w:firstLine="567"/>
        <w:outlineLvl w:val="0"/>
        <w:rPr>
          <w:rFonts w:ascii="Times New Roman" w:eastAsia="Times New Roman" w:hAnsi="Times New Roman" w:cs="Times New Roman"/>
          <w:color w:val="auto"/>
          <w:sz w:val="22"/>
          <w:szCs w:val="22"/>
        </w:rPr>
      </w:pPr>
      <w:r w:rsidRPr="00DE6F6F">
        <w:rPr>
          <w:rFonts w:ascii="Times New Roman" w:eastAsia="Times New Roman" w:hAnsi="Times New Roman" w:cs="Times New Roman"/>
          <w:color w:val="auto"/>
          <w:sz w:val="22"/>
          <w:szCs w:val="22"/>
        </w:rPr>
        <w:t>Гражданин</w:t>
      </w:r>
      <w:r w:rsidR="005A0F1C">
        <w:rPr>
          <w:rFonts w:ascii="Times New Roman" w:eastAsia="Times New Roman" w:hAnsi="Times New Roman" w:cs="Times New Roman"/>
          <w:b/>
          <w:color w:val="auto"/>
          <w:sz w:val="22"/>
          <w:szCs w:val="22"/>
        </w:rPr>
        <w:t xml:space="preserve"> </w:t>
      </w:r>
      <w:sdt>
        <w:sdtPr>
          <w:rPr>
            <w:rFonts w:ascii="Times New Roman" w:eastAsia="Times New Roman" w:hAnsi="Times New Roman" w:cs="Times New Roman"/>
            <w:color w:val="auto"/>
            <w:sz w:val="22"/>
            <w:szCs w:val="22"/>
            <w:lang w:bidi="ru-RU"/>
          </w:rPr>
          <w:alias w:val="мтГражданство"/>
          <w:tag w:val="мтГражданство"/>
          <w:id w:val="1806274620"/>
          <w:placeholder>
            <w:docPart w:val="211CD4E8215343439B653160A4C21F58"/>
          </w:placeholder>
        </w:sdtPr>
        <w:sdtEndPr/>
        <w:sdtContent>
          <w:r w:rsidR="005A0F1C">
            <w:rPr>
              <w:rFonts w:ascii="Times New Roman" w:eastAsia="Times New Roman" w:hAnsi="Times New Roman" w:cs="Times New Roman"/>
              <w:color w:val="auto"/>
              <w:sz w:val="22"/>
              <w:szCs w:val="22"/>
              <w:lang w:bidi="ru-RU"/>
            </w:rPr>
            <w:t>мтГражданство</w:t>
          </w:r>
        </w:sdtContent>
      </w:sdt>
      <w:r>
        <w:rPr>
          <w:rFonts w:ascii="Times New Roman" w:eastAsia="Times New Roman" w:hAnsi="Times New Roman" w:cs="Times New Roman"/>
          <w:b/>
          <w:color w:val="auto"/>
          <w:sz w:val="22"/>
          <w:szCs w:val="22"/>
        </w:rPr>
        <w:t xml:space="preserve"> </w:t>
      </w:r>
      <w:sdt>
        <w:sdtPr>
          <w:rPr>
            <w:rFonts w:ascii="Times New Roman" w:eastAsia="Times New Roman" w:hAnsi="Times New Roman" w:cs="Times New Roman"/>
            <w:bCs/>
            <w:color w:val="auto"/>
            <w:sz w:val="22"/>
            <w:szCs w:val="22"/>
            <w:lang w:bidi="ru-RU"/>
          </w:rPr>
          <w:alias w:val="мтКлиентВсеПаспортДанные"/>
          <w:tag w:val="мтКлиентВсеПаспортДанные"/>
          <w:id w:val="-1263142956"/>
          <w:placeholder>
            <w:docPart w:val="1FFD796BCA614BEF9B965434536B6067"/>
          </w:placeholder>
        </w:sdtPr>
        <w:sdtEndPr>
          <w:rPr>
            <w:bCs w:val="0"/>
          </w:rPr>
        </w:sdtEndPr>
        <w:sdtContent>
          <w:sdt>
            <w:sdtPr>
              <w:rPr>
                <w:rFonts w:ascii="Times New Roman" w:eastAsia="Times New Roman" w:hAnsi="Times New Roman" w:cs="Times New Roman"/>
                <w:color w:val="auto"/>
                <w:sz w:val="22"/>
                <w:szCs w:val="22"/>
                <w:lang w:bidi="ru-RU"/>
              </w:rPr>
              <w:alias w:val="мтКлиентВсеПаспортДанные"/>
              <w:tag w:val="мтКлиентВсеПаспортДанные"/>
              <w:id w:val="-2129080415"/>
              <w:placeholder>
                <w:docPart w:val="49AC1EFEE3094630B08659DCB45D25F3"/>
              </w:placeholder>
            </w:sdtPr>
            <w:sdtEndPr/>
            <w:sdtContent>
              <w:r w:rsidR="000C1B8D" w:rsidRPr="000C1B8D">
                <w:rPr>
                  <w:rFonts w:ascii="Times New Roman" w:eastAsia="Times New Roman" w:hAnsi="Times New Roman" w:cs="Times New Roman"/>
                  <w:color w:val="auto"/>
                  <w:sz w:val="22"/>
                  <w:szCs w:val="22"/>
                  <w:lang w:bidi="ru-RU"/>
                </w:rPr>
                <w:t>мт</w:t>
              </w:r>
              <w:r w:rsidR="000C1B8D" w:rsidRPr="00DE6F6F">
                <w:rPr>
                  <w:rFonts w:ascii="Times New Roman" w:eastAsia="Times New Roman" w:hAnsi="Times New Roman" w:cs="Times New Roman"/>
                  <w:b/>
                  <w:color w:val="auto"/>
                  <w:sz w:val="22"/>
                  <w:szCs w:val="22"/>
                  <w:lang w:bidi="ru-RU"/>
                </w:rPr>
                <w:t>Клиент</w:t>
              </w:r>
              <w:r w:rsidR="000C1B8D" w:rsidRPr="000C1B8D">
                <w:rPr>
                  <w:rFonts w:ascii="Times New Roman" w:eastAsia="Times New Roman" w:hAnsi="Times New Roman" w:cs="Times New Roman"/>
                  <w:color w:val="auto"/>
                  <w:sz w:val="22"/>
                  <w:szCs w:val="22"/>
                  <w:lang w:bidi="ru-RU"/>
                </w:rPr>
                <w:t>ВсеПаспортДанные</w:t>
              </w:r>
            </w:sdtContent>
          </w:sdt>
        </w:sdtContent>
      </w:sdt>
      <w:r w:rsidR="00DB7A89" w:rsidRPr="003464CA">
        <w:rPr>
          <w:rFonts w:ascii="Times New Roman" w:eastAsia="Times New Roman" w:hAnsi="Times New Roman" w:cs="Times New Roman"/>
          <w:color w:val="auto"/>
          <w:sz w:val="22"/>
          <w:szCs w:val="22"/>
        </w:rPr>
        <w:t xml:space="preserve"> </w:t>
      </w:r>
    </w:p>
    <w:p w:rsidR="003464CA" w:rsidRPr="003464CA" w:rsidRDefault="003464CA" w:rsidP="00B60CB8">
      <w:pPr>
        <w:ind w:left="284" w:right="40" w:firstLine="567"/>
        <w:outlineLvl w:val="0"/>
        <w:rPr>
          <w:rFonts w:ascii="Times New Roman" w:eastAsia="Times New Roman" w:hAnsi="Times New Roman" w:cs="Times New Roman"/>
          <w:color w:val="auto"/>
          <w:sz w:val="22"/>
          <w:szCs w:val="22"/>
        </w:rPr>
      </w:pPr>
      <w:r w:rsidRPr="003464CA">
        <w:rPr>
          <w:rFonts w:ascii="Times New Roman" w:eastAsia="Times New Roman" w:hAnsi="Times New Roman" w:cs="Times New Roman"/>
          <w:color w:val="auto"/>
          <w:sz w:val="22"/>
          <w:szCs w:val="22"/>
        </w:rPr>
        <w:t>Телефон</w:t>
      </w:r>
      <w:r w:rsidR="00590BC3">
        <w:rPr>
          <w:rFonts w:ascii="Times New Roman" w:eastAsia="Times New Roman" w:hAnsi="Times New Roman" w:cs="Times New Roman"/>
          <w:color w:val="auto"/>
          <w:sz w:val="22"/>
          <w:szCs w:val="22"/>
        </w:rPr>
        <w:t>:</w:t>
      </w:r>
      <w:r w:rsidRPr="003464CA">
        <w:rPr>
          <w:rFonts w:ascii="Times New Roman" w:eastAsia="Times New Roman" w:hAnsi="Times New Roman" w:cs="Times New Roman"/>
          <w:color w:val="auto"/>
          <w:sz w:val="22"/>
          <w:szCs w:val="22"/>
        </w:rPr>
        <w:t xml:space="preserve"> </w:t>
      </w:r>
      <w:sdt>
        <w:sdtPr>
          <w:rPr>
            <w:rFonts w:ascii="Times New Roman" w:eastAsia="Times New Roman" w:hAnsi="Times New Roman" w:cs="Times New Roman"/>
            <w:color w:val="auto"/>
            <w:sz w:val="22"/>
            <w:szCs w:val="22"/>
            <w:lang w:bidi="ru-RU"/>
          </w:rPr>
          <w:alias w:val="мтКлиентВсеМобильныйТелефон"/>
          <w:tag w:val="мтКлиентВсеМобильныйТелефон"/>
          <w:id w:val="999778077"/>
          <w:placeholder>
            <w:docPart w:val="FE88C999E74546FDACD945C89953DBAF"/>
          </w:placeholder>
        </w:sdtPr>
        <w:sdtEndPr/>
        <w:sdtContent>
          <w:r w:rsidR="00590BC3" w:rsidRPr="00590BC3">
            <w:rPr>
              <w:rFonts w:ascii="Times New Roman" w:eastAsia="Times New Roman" w:hAnsi="Times New Roman" w:cs="Times New Roman"/>
              <w:color w:val="auto"/>
              <w:sz w:val="22"/>
              <w:szCs w:val="22"/>
              <w:lang w:bidi="ru-RU"/>
            </w:rPr>
            <w:t>мтКлиентВсеМобильныйТелефон</w:t>
          </w:r>
        </w:sdtContent>
      </w:sdt>
      <w:r w:rsidRPr="003464CA">
        <w:rPr>
          <w:rFonts w:ascii="Times New Roman" w:eastAsia="Times New Roman" w:hAnsi="Times New Roman" w:cs="Times New Roman"/>
          <w:color w:val="auto"/>
          <w:sz w:val="22"/>
          <w:szCs w:val="22"/>
          <w:lang w:bidi="ru-RU"/>
        </w:rPr>
        <w:t>;</w:t>
      </w:r>
      <w:r w:rsidRPr="003464CA">
        <w:rPr>
          <w:rFonts w:ascii="Times New Roman" w:eastAsia="Times New Roman" w:hAnsi="Times New Roman" w:cs="Times New Roman"/>
          <w:color w:val="auto"/>
          <w:sz w:val="22"/>
          <w:szCs w:val="22"/>
        </w:rPr>
        <w:t xml:space="preserve"> </w:t>
      </w:r>
      <w:r w:rsidRPr="00590BC3">
        <w:rPr>
          <w:rFonts w:ascii="Times New Roman" w:eastAsia="Times New Roman" w:hAnsi="Times New Roman" w:cs="Times New Roman"/>
          <w:color w:val="auto"/>
          <w:sz w:val="22"/>
          <w:szCs w:val="22"/>
          <w:lang w:bidi="ru-RU"/>
        </w:rPr>
        <w:t>e</w:t>
      </w:r>
      <w:r w:rsidRPr="00764B5C">
        <w:rPr>
          <w:rFonts w:ascii="Times New Roman" w:eastAsia="Times New Roman" w:hAnsi="Times New Roman" w:cs="Times New Roman"/>
          <w:color w:val="auto"/>
          <w:sz w:val="22"/>
          <w:szCs w:val="22"/>
          <w:lang w:bidi="ru-RU"/>
        </w:rPr>
        <w:t>-</w:t>
      </w:r>
      <w:r w:rsidRPr="00590BC3">
        <w:rPr>
          <w:rFonts w:ascii="Times New Roman" w:eastAsia="Times New Roman" w:hAnsi="Times New Roman" w:cs="Times New Roman"/>
          <w:color w:val="auto"/>
          <w:sz w:val="22"/>
          <w:szCs w:val="22"/>
          <w:lang w:bidi="ru-RU"/>
        </w:rPr>
        <w:t>mail</w:t>
      </w:r>
      <w:r w:rsidRPr="003464CA">
        <w:rPr>
          <w:rFonts w:ascii="Times New Roman" w:eastAsia="Times New Roman" w:hAnsi="Times New Roman" w:cs="Times New Roman"/>
          <w:color w:val="auto"/>
          <w:sz w:val="22"/>
          <w:szCs w:val="22"/>
          <w:lang w:bidi="ru-RU"/>
        </w:rPr>
        <w:t>:</w:t>
      </w:r>
      <w:r w:rsidR="00590BC3" w:rsidRPr="00590BC3">
        <w:rPr>
          <w:rFonts w:ascii="Times New Roman" w:eastAsia="Times New Roman" w:hAnsi="Times New Roman" w:cs="Times New Roman"/>
          <w:color w:val="auto"/>
          <w:sz w:val="22"/>
          <w:szCs w:val="22"/>
          <w:lang w:bidi="ru-RU"/>
        </w:rPr>
        <w:t xml:space="preserve"> </w:t>
      </w:r>
      <w:sdt>
        <w:sdtPr>
          <w:rPr>
            <w:rFonts w:ascii="Times New Roman" w:eastAsia="Times New Roman" w:hAnsi="Times New Roman" w:cs="Times New Roman"/>
            <w:color w:val="auto"/>
            <w:sz w:val="22"/>
            <w:szCs w:val="22"/>
            <w:lang w:bidi="ru-RU"/>
          </w:rPr>
          <w:alias w:val="мтКлиентВсеЭлПочта"/>
          <w:tag w:val="мтКлиентВсеЭлПочта"/>
          <w:id w:val="670455704"/>
          <w:placeholder>
            <w:docPart w:val="719AD91E3A9E481CA1073EF0491EC89C"/>
          </w:placeholder>
        </w:sdtPr>
        <w:sdtEndPr/>
        <w:sdtContent>
          <w:r w:rsidR="00590BC3" w:rsidRPr="00590BC3">
            <w:rPr>
              <w:rFonts w:ascii="Times New Roman" w:eastAsia="Times New Roman" w:hAnsi="Times New Roman" w:cs="Times New Roman"/>
              <w:color w:val="auto"/>
              <w:sz w:val="22"/>
              <w:szCs w:val="22"/>
              <w:lang w:bidi="ru-RU"/>
            </w:rPr>
            <w:t>мтКлиентВсеЭлПочта</w:t>
          </w:r>
        </w:sdtContent>
      </w:sdt>
    </w:p>
    <w:p w:rsidR="005A087D" w:rsidRDefault="005A087D" w:rsidP="00B60CB8">
      <w:pPr>
        <w:ind w:left="284" w:firstLine="567"/>
        <w:rPr>
          <w:sz w:val="22"/>
          <w:szCs w:val="22"/>
        </w:rPr>
      </w:pPr>
    </w:p>
    <w:p w:rsidR="0090360F" w:rsidRPr="004637DE" w:rsidRDefault="005A087D" w:rsidP="00B60CB8">
      <w:pPr>
        <w:ind w:left="284" w:firstLine="567"/>
        <w:rPr>
          <w:rFonts w:ascii="Times New Roman" w:eastAsia="Times New Roman" w:hAnsi="Times New Roman" w:cs="Times New Roman"/>
          <w:b/>
          <w:color w:val="auto"/>
          <w:sz w:val="22"/>
          <w:szCs w:val="22"/>
          <w:lang w:bidi="ru-RU"/>
        </w:rPr>
      </w:pPr>
      <w:r>
        <w:rPr>
          <w:rFonts w:ascii="Times New Roman" w:hAnsi="Times New Roman" w:cs="Times New Roman"/>
          <w:sz w:val="22"/>
          <w:szCs w:val="22"/>
        </w:rPr>
        <w:t xml:space="preserve">                                                                      </w:t>
      </w:r>
      <w:r w:rsidRPr="00DB7A89">
        <w:rPr>
          <w:rFonts w:ascii="Times New Roman" w:eastAsia="Times New Roman" w:hAnsi="Times New Roman" w:cs="Times New Roman"/>
          <w:b/>
          <w:color w:val="auto"/>
          <w:sz w:val="22"/>
          <w:szCs w:val="22"/>
          <w:lang w:bidi="ru-RU"/>
        </w:rPr>
        <w:t>_________________________</w:t>
      </w:r>
      <w:r w:rsidR="0090360F" w:rsidRPr="004637DE">
        <w:rPr>
          <w:rFonts w:ascii="Times New Roman" w:eastAsia="Times New Roman" w:hAnsi="Times New Roman" w:cs="Times New Roman"/>
          <w:b/>
          <w:color w:val="auto"/>
          <w:sz w:val="22"/>
          <w:szCs w:val="22"/>
          <w:lang w:bidi="ru-RU"/>
        </w:rPr>
        <w:t xml:space="preserve">/_____________________/                                         </w:t>
      </w:r>
    </w:p>
    <w:p w:rsidR="0053623C" w:rsidRDefault="0090360F" w:rsidP="00B60CB8">
      <w:pPr>
        <w:ind w:left="284" w:firstLine="567"/>
        <w:rPr>
          <w:rFonts w:ascii="Times New Roman" w:eastAsia="Times New Roman" w:hAnsi="Times New Roman" w:cs="Times New Roman"/>
          <w:b/>
          <w:bCs/>
          <w:sz w:val="20"/>
          <w:szCs w:val="21"/>
          <w:lang w:bidi="ru-RU"/>
        </w:rPr>
        <w:sectPr w:rsidR="0053623C" w:rsidSect="00583206">
          <w:footerReference w:type="default" r:id="rId10"/>
          <w:type w:val="continuous"/>
          <w:pgSz w:w="11905" w:h="16837" w:code="9"/>
          <w:pgMar w:top="425" w:right="567" w:bottom="851" w:left="720" w:header="0" w:footer="0" w:gutter="0"/>
          <w:cols w:space="720"/>
          <w:noEndnote/>
          <w:docGrid w:linePitch="360"/>
        </w:sectPr>
      </w:pPr>
      <w:r w:rsidRPr="004637DE">
        <w:rPr>
          <w:rFonts w:ascii="Times New Roman" w:eastAsia="Times New Roman" w:hAnsi="Times New Roman" w:cs="Times New Roman"/>
          <w:b/>
          <w:color w:val="auto"/>
          <w:sz w:val="22"/>
          <w:szCs w:val="22"/>
          <w:lang w:bidi="ru-RU"/>
        </w:rPr>
        <w:t xml:space="preserve">                                                                                                                                     </w:t>
      </w:r>
    </w:p>
    <w:p w:rsidR="005C6359" w:rsidRDefault="00DB7A89" w:rsidP="005C6359">
      <w:pPr>
        <w:tabs>
          <w:tab w:val="left" w:pos="8370"/>
          <w:tab w:val="left" w:pos="8745"/>
          <w:tab w:val="right" w:pos="15309"/>
        </w:tabs>
        <w:jc w:val="right"/>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                                                                   </w:t>
      </w:r>
      <w:r w:rsidR="00442745">
        <w:rPr>
          <w:rFonts w:ascii="Times New Roman" w:eastAsia="Times New Roman" w:hAnsi="Times New Roman" w:cs="Times New Roman"/>
          <w:b/>
          <w:bCs/>
          <w:color w:val="auto"/>
          <w:sz w:val="20"/>
          <w:szCs w:val="20"/>
        </w:rPr>
        <w:t xml:space="preserve">                      </w:t>
      </w: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E83276" w:rsidRPr="00354F5D" w:rsidRDefault="00442745" w:rsidP="005C6359">
      <w:pPr>
        <w:tabs>
          <w:tab w:val="left" w:pos="8370"/>
          <w:tab w:val="left" w:pos="8745"/>
          <w:tab w:val="right" w:pos="15309"/>
        </w:tabs>
        <w:jc w:val="right"/>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      </w:t>
      </w:r>
      <w:r w:rsidR="00E83276" w:rsidRPr="00354F5D">
        <w:rPr>
          <w:rFonts w:ascii="Times New Roman" w:eastAsia="Times New Roman" w:hAnsi="Times New Roman" w:cs="Times New Roman"/>
          <w:b/>
          <w:bCs/>
          <w:color w:val="auto"/>
          <w:sz w:val="20"/>
          <w:szCs w:val="20"/>
        </w:rPr>
        <w:t xml:space="preserve">Приложение № 1 к </w:t>
      </w:r>
      <w:r w:rsidR="00E83276">
        <w:rPr>
          <w:rFonts w:ascii="Times New Roman" w:eastAsia="Times New Roman" w:hAnsi="Times New Roman" w:cs="Times New Roman"/>
          <w:b/>
          <w:bCs/>
          <w:color w:val="auto"/>
          <w:sz w:val="20"/>
          <w:szCs w:val="20"/>
        </w:rPr>
        <w:t>Д</w:t>
      </w:r>
      <w:r w:rsidR="00E83276" w:rsidRPr="00354F5D">
        <w:rPr>
          <w:rFonts w:ascii="Times New Roman" w:eastAsia="Times New Roman" w:hAnsi="Times New Roman" w:cs="Times New Roman"/>
          <w:b/>
          <w:bCs/>
          <w:color w:val="auto"/>
          <w:sz w:val="20"/>
          <w:szCs w:val="20"/>
        </w:rPr>
        <w:t>оговору №</w:t>
      </w:r>
      <w:r w:rsidR="00E83276">
        <w:rPr>
          <w:rFonts w:ascii="Times New Roman" w:eastAsia="Times New Roman" w:hAnsi="Times New Roman" w:cs="Times New Roman"/>
          <w:b/>
          <w:bCs/>
          <w:color w:val="auto"/>
          <w:sz w:val="20"/>
          <w:szCs w:val="20"/>
        </w:rPr>
        <w:t xml:space="preserve"> </w:t>
      </w:r>
      <w:sdt>
        <w:sdtPr>
          <w:rPr>
            <w:rFonts w:ascii="Times New Roman" w:eastAsia="Times New Roman" w:hAnsi="Times New Roman" w:cs="Times New Roman"/>
            <w:b/>
            <w:bCs/>
            <w:color w:val="auto"/>
            <w:sz w:val="20"/>
            <w:szCs w:val="20"/>
          </w:rPr>
          <w:alias w:val="мтНомерДоговора"/>
          <w:tag w:val="мтНомерДоговора"/>
          <w:id w:val="1812200950"/>
          <w:placeholder>
            <w:docPart w:val="8EC4FCD0F5D14335AC0A8F3AFFAB2C50"/>
          </w:placeholder>
        </w:sdtPr>
        <w:sdtEndPr>
          <w:rPr>
            <w:bCs w:val="0"/>
            <w:sz w:val="24"/>
            <w:szCs w:val="24"/>
            <w:lang w:bidi="ru-RU"/>
          </w:rPr>
        </w:sdtEndPr>
        <w:sdtContent>
          <w:r w:rsidR="00DB7A89" w:rsidRPr="00DB7A89">
            <w:rPr>
              <w:rFonts w:ascii="Times New Roman" w:eastAsia="Times New Roman" w:hAnsi="Times New Roman" w:cs="Times New Roman"/>
              <w:b/>
              <w:bCs/>
              <w:color w:val="auto"/>
              <w:sz w:val="20"/>
              <w:szCs w:val="20"/>
            </w:rPr>
            <w:t>мтНомерДоговора</w:t>
          </w:r>
        </w:sdtContent>
      </w:sdt>
    </w:p>
    <w:p w:rsidR="00E83276" w:rsidRPr="00354F5D" w:rsidRDefault="00E83276">
      <w:pPr>
        <w:jc w:val="right"/>
        <w:rPr>
          <w:rFonts w:ascii="Times New Roman" w:eastAsia="Times New Roman" w:hAnsi="Times New Roman" w:cs="Times New Roman"/>
          <w:b/>
          <w:bCs/>
          <w:color w:val="auto"/>
          <w:sz w:val="20"/>
          <w:szCs w:val="20"/>
        </w:rPr>
      </w:pPr>
      <w:r w:rsidRPr="00354F5D">
        <w:rPr>
          <w:rFonts w:ascii="Times New Roman" w:eastAsia="Times New Roman" w:hAnsi="Times New Roman" w:cs="Times New Roman"/>
          <w:b/>
          <w:bCs/>
          <w:color w:val="auto"/>
          <w:sz w:val="20"/>
          <w:szCs w:val="20"/>
        </w:rPr>
        <w:t xml:space="preserve"> участия в долевом строительстве многоквартирного</w:t>
      </w:r>
    </w:p>
    <w:p w:rsidR="00E83276" w:rsidRPr="00DB7A89" w:rsidRDefault="00DB7A89" w:rsidP="005C6359">
      <w:pPr>
        <w:pStyle w:val="5"/>
        <w:shd w:val="clear" w:color="auto" w:fill="auto"/>
        <w:tabs>
          <w:tab w:val="left" w:pos="7263"/>
        </w:tabs>
        <w:spacing w:line="230" w:lineRule="exact"/>
        <w:ind w:left="20"/>
        <w:rPr>
          <w:rFonts w:cs="Times New Roman"/>
          <w:b/>
          <w:bCs/>
          <w:sz w:val="20"/>
          <w:szCs w:val="20"/>
          <w:lang w:eastAsia="ru-RU"/>
        </w:rPr>
      </w:pPr>
      <w:r>
        <w:rPr>
          <w:rFonts w:cs="Times New Roman"/>
          <w:b/>
          <w:bCs/>
          <w:sz w:val="20"/>
          <w:szCs w:val="20"/>
          <w:lang w:eastAsia="ru-RU"/>
        </w:rPr>
        <w:t xml:space="preserve">       </w:t>
      </w:r>
      <w:r>
        <w:rPr>
          <w:rFonts w:cs="Times New Roman"/>
          <w:b/>
          <w:bCs/>
          <w:sz w:val="20"/>
          <w:szCs w:val="20"/>
          <w:lang w:eastAsia="ru-RU"/>
        </w:rPr>
        <w:tab/>
      </w:r>
      <w:r>
        <w:rPr>
          <w:rFonts w:cs="Times New Roman"/>
          <w:b/>
          <w:bCs/>
          <w:sz w:val="20"/>
          <w:szCs w:val="20"/>
          <w:lang w:eastAsia="ru-RU"/>
        </w:rPr>
        <w:tab/>
        <w:t xml:space="preserve">        </w:t>
      </w:r>
      <w:r w:rsidR="00E83276" w:rsidRPr="00DB7A89">
        <w:rPr>
          <w:rFonts w:cs="Times New Roman"/>
          <w:b/>
          <w:bCs/>
          <w:sz w:val="20"/>
          <w:szCs w:val="20"/>
          <w:lang w:eastAsia="ru-RU"/>
        </w:rPr>
        <w:t>дома от</w:t>
      </w:r>
      <w:r w:rsidRPr="00DB7A89">
        <w:rPr>
          <w:rFonts w:cs="Times New Roman"/>
          <w:b/>
          <w:bCs/>
          <w:sz w:val="20"/>
          <w:szCs w:val="20"/>
          <w:lang w:eastAsia="ru-RU"/>
        </w:rPr>
        <w:t xml:space="preserve"> </w:t>
      </w:r>
      <w:sdt>
        <w:sdtPr>
          <w:rPr>
            <w:rFonts w:cs="Times New Roman"/>
            <w:b/>
            <w:bCs/>
            <w:sz w:val="20"/>
            <w:szCs w:val="20"/>
            <w:lang w:eastAsia="ru-RU"/>
          </w:rPr>
          <w:alias w:val="мтДатаДоговора"/>
          <w:tag w:val="мтДатаДоговора"/>
          <w:id w:val="-1447693898"/>
          <w:placeholder>
            <w:docPart w:val="588939CEFEAE4B64B7232AA79728BD1A"/>
          </w:placeholder>
        </w:sdtPr>
        <w:sdtEndPr/>
        <w:sdtContent>
          <w:r w:rsidRPr="00DB7A89">
            <w:rPr>
              <w:rFonts w:cs="Times New Roman"/>
              <w:b/>
              <w:bCs/>
              <w:sz w:val="20"/>
              <w:szCs w:val="20"/>
              <w:lang w:eastAsia="ru-RU"/>
            </w:rPr>
            <w:t>мтДатаДоговора</w:t>
          </w:r>
        </w:sdtContent>
      </w:sdt>
    </w:p>
    <w:p w:rsidR="00E83276" w:rsidRDefault="00E83276" w:rsidP="00B60CB8">
      <w:pPr>
        <w:tabs>
          <w:tab w:val="left" w:pos="1770"/>
          <w:tab w:val="right" w:pos="16440"/>
        </w:tabs>
        <w:jc w:val="center"/>
        <w:rPr>
          <w:rFonts w:ascii="Times New Roman" w:eastAsia="Times New Roman" w:hAnsi="Times New Roman" w:cs="Times New Roman"/>
          <w:b/>
          <w:color w:val="auto"/>
          <w:sz w:val="20"/>
          <w:szCs w:val="20"/>
        </w:rPr>
      </w:pPr>
    </w:p>
    <w:p w:rsidR="00E83276" w:rsidRPr="007C147A" w:rsidRDefault="00E83276" w:rsidP="00B60CB8">
      <w:pPr>
        <w:tabs>
          <w:tab w:val="left" w:pos="1770"/>
          <w:tab w:val="right" w:pos="16440"/>
        </w:tabs>
        <w:jc w:val="center"/>
        <w:rPr>
          <w:rFonts w:ascii="Times New Roman" w:eastAsia="Times New Roman" w:hAnsi="Times New Roman" w:cs="Times New Roman"/>
          <w:b/>
          <w:sz w:val="20"/>
          <w:szCs w:val="20"/>
        </w:rPr>
      </w:pPr>
      <w:r w:rsidRPr="004E6BD7">
        <w:rPr>
          <w:rFonts w:ascii="Times New Roman" w:eastAsia="Times New Roman" w:hAnsi="Times New Roman" w:cs="Times New Roman"/>
          <w:b/>
          <w:color w:val="auto"/>
          <w:sz w:val="20"/>
          <w:szCs w:val="20"/>
        </w:rPr>
        <w:t>Планировочное (проектное) решение, описание</w:t>
      </w:r>
      <w:r>
        <w:rPr>
          <w:rFonts w:ascii="Times New Roman" w:eastAsia="Times New Roman" w:hAnsi="Times New Roman" w:cs="Times New Roman"/>
          <w:b/>
          <w:color w:val="auto"/>
          <w:sz w:val="20"/>
          <w:szCs w:val="20"/>
        </w:rPr>
        <w:t xml:space="preserve"> </w:t>
      </w:r>
      <w:r w:rsidRPr="004E6BD7">
        <w:rPr>
          <w:rFonts w:ascii="Times New Roman" w:eastAsia="Times New Roman" w:hAnsi="Times New Roman" w:cs="Times New Roman"/>
          <w:b/>
          <w:color w:val="auto"/>
          <w:sz w:val="20"/>
          <w:szCs w:val="20"/>
        </w:rPr>
        <w:t xml:space="preserve">и технические характеристики Квартиры, </w:t>
      </w:r>
      <w:r w:rsidR="00B368C3">
        <w:rPr>
          <w:rFonts w:ascii="Times New Roman" w:eastAsia="Times New Roman" w:hAnsi="Times New Roman" w:cs="Times New Roman"/>
          <w:b/>
          <w:color w:val="auto"/>
          <w:sz w:val="20"/>
          <w:szCs w:val="20"/>
        </w:rPr>
        <w:t xml:space="preserve">расположенной </w:t>
      </w:r>
      <w:r w:rsidRPr="004E6BD7">
        <w:rPr>
          <w:rFonts w:ascii="Times New Roman" w:eastAsia="Times New Roman" w:hAnsi="Times New Roman" w:cs="Times New Roman"/>
          <w:b/>
          <w:color w:val="auto"/>
          <w:sz w:val="20"/>
          <w:szCs w:val="20"/>
        </w:rPr>
        <w:t>по адресу:</w:t>
      </w:r>
      <w:r w:rsidR="00B368C3">
        <w:rPr>
          <w:rFonts w:ascii="Times New Roman" w:eastAsia="Times New Roman" w:hAnsi="Times New Roman" w:cs="Times New Roman"/>
          <w:b/>
          <w:color w:val="auto"/>
          <w:sz w:val="20"/>
          <w:szCs w:val="20"/>
        </w:rPr>
        <w:t xml:space="preserve"> </w:t>
      </w:r>
      <w:r w:rsidRPr="004E6BD7">
        <w:rPr>
          <w:rFonts w:ascii="Times New Roman" w:eastAsia="Times New Roman" w:hAnsi="Times New Roman" w:cs="Times New Roman"/>
          <w:b/>
          <w:color w:val="auto"/>
          <w:sz w:val="20"/>
          <w:szCs w:val="20"/>
        </w:rPr>
        <w:t xml:space="preserve">город Москва, </w:t>
      </w:r>
      <w:r w:rsidR="009231F4" w:rsidRPr="009231F4">
        <w:rPr>
          <w:rFonts w:ascii="Times New Roman" w:eastAsia="Times New Roman" w:hAnsi="Times New Roman" w:cs="Times New Roman"/>
          <w:b/>
          <w:color w:val="auto"/>
          <w:sz w:val="20"/>
          <w:szCs w:val="20"/>
        </w:rPr>
        <w:t xml:space="preserve">НАО, </w:t>
      </w:r>
      <w:r w:rsidRPr="004E6BD7">
        <w:rPr>
          <w:rFonts w:ascii="Times New Roman" w:eastAsia="Times New Roman" w:hAnsi="Times New Roman" w:cs="Times New Roman"/>
          <w:b/>
          <w:color w:val="auto"/>
          <w:sz w:val="20"/>
          <w:szCs w:val="20"/>
        </w:rPr>
        <w:t>п. Московский, вблизи д. Румянцево</w:t>
      </w:r>
      <w:r w:rsidRPr="004E6BD7">
        <w:rPr>
          <w:rFonts w:ascii="Times New Roman" w:hAnsi="Times New Roman" w:cs="Times New Roman"/>
          <w:b/>
          <w:sz w:val="20"/>
          <w:szCs w:val="20"/>
        </w:rPr>
        <w:t>,</w:t>
      </w:r>
      <w:r w:rsidR="005101BC">
        <w:rPr>
          <w:rFonts w:ascii="Times New Roman" w:hAnsi="Times New Roman" w:cs="Times New Roman"/>
          <w:b/>
          <w:sz w:val="20"/>
          <w:szCs w:val="20"/>
        </w:rPr>
        <w:t xml:space="preserve"> участок 3/2,</w:t>
      </w:r>
      <w:r w:rsidRPr="004E6BD7">
        <w:rPr>
          <w:rFonts w:ascii="Times New Roman" w:hAnsi="Times New Roman" w:cs="Times New Roman"/>
          <w:b/>
          <w:sz w:val="20"/>
          <w:szCs w:val="20"/>
        </w:rPr>
        <w:t xml:space="preserve"> корпус № </w:t>
      </w:r>
      <w:r w:rsidR="008843AA">
        <w:rPr>
          <w:rFonts w:ascii="Times New Roman" w:eastAsia="Times New Roman" w:hAnsi="Times New Roman" w:cs="Times New Roman"/>
          <w:b/>
          <w:color w:val="auto"/>
          <w:sz w:val="20"/>
          <w:szCs w:val="20"/>
        </w:rPr>
        <w:t>1</w:t>
      </w:r>
    </w:p>
    <w:p w:rsidR="00E83276" w:rsidRPr="004E6BD7" w:rsidRDefault="00E83276" w:rsidP="00B60CB8">
      <w:pPr>
        <w:rPr>
          <w:rFonts w:ascii="Times New Roman" w:eastAsia="Times New Roman" w:hAnsi="Times New Roman" w:cs="Times New Roman"/>
          <w:b/>
          <w:sz w:val="21"/>
          <w:szCs w:val="21"/>
        </w:rPr>
      </w:pPr>
      <w:r w:rsidRPr="004E6BD7">
        <w:rPr>
          <w:rFonts w:ascii="Times New Roman" w:eastAsia="Times New Roman" w:hAnsi="Times New Roman" w:cs="Times New Roman"/>
          <w:b/>
          <w:sz w:val="21"/>
          <w:szCs w:val="21"/>
        </w:rPr>
        <w:t xml:space="preserve">                                                                       </w:t>
      </w:r>
    </w:p>
    <w:tbl>
      <w:tblPr>
        <w:tblStyle w:val="11"/>
        <w:tblW w:w="0" w:type="auto"/>
        <w:tblInd w:w="656" w:type="dxa"/>
        <w:tblLook w:val="04A0" w:firstRow="1" w:lastRow="0" w:firstColumn="1" w:lastColumn="0" w:noHBand="0" w:noVBand="1"/>
      </w:tblPr>
      <w:tblGrid>
        <w:gridCol w:w="7600"/>
        <w:gridCol w:w="2647"/>
      </w:tblGrid>
      <w:tr w:rsidR="00E83276" w:rsidRPr="004E6BD7" w:rsidTr="0077732F">
        <w:trPr>
          <w:trHeight w:val="175"/>
        </w:trPr>
        <w:tc>
          <w:tcPr>
            <w:tcW w:w="8046" w:type="dxa"/>
            <w:vAlign w:val="center"/>
          </w:tcPr>
          <w:p w:rsidR="00E83276" w:rsidRPr="004E6BD7" w:rsidRDefault="00E83276" w:rsidP="00B60CB8">
            <w:pPr>
              <w:autoSpaceDE w:val="0"/>
              <w:autoSpaceDN w:val="0"/>
              <w:adjustRightInd w:val="0"/>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 п/п</w:t>
            </w:r>
          </w:p>
        </w:tc>
        <w:tc>
          <w:tcPr>
            <w:tcW w:w="1701" w:type="dxa"/>
            <w:vAlign w:val="center"/>
          </w:tcPr>
          <w:p w:rsidR="00E83276" w:rsidRPr="004E6BD7" w:rsidRDefault="00E83276" w:rsidP="00B60CB8">
            <w:pPr>
              <w:jc w:val="center"/>
              <w:rPr>
                <w:rFonts w:ascii="Times New Roman" w:hAnsi="Times New Roman" w:cs="Times New Roman"/>
                <w:sz w:val="20"/>
                <w:szCs w:val="20"/>
              </w:rPr>
            </w:pPr>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Номер секции</w:t>
            </w:r>
          </w:p>
        </w:tc>
        <w:tc>
          <w:tcPr>
            <w:tcW w:w="1701" w:type="dxa"/>
            <w:vAlign w:val="center"/>
          </w:tcPr>
          <w:p w:rsidR="00DB7A89" w:rsidRPr="004E6BD7" w:rsidRDefault="009F2452" w:rsidP="00B60CB8">
            <w:pPr>
              <w:jc w:val="center"/>
              <w:rPr>
                <w:rFonts w:ascii="Times New Roman" w:eastAsia="Times New Roman" w:hAnsi="Times New Roman" w:cs="Times New Roman"/>
                <w:sz w:val="20"/>
                <w:szCs w:val="20"/>
              </w:rPr>
            </w:pPr>
            <w:sdt>
              <w:sdtPr>
                <w:rPr>
                  <w:rFonts w:ascii="Times New Roman" w:hAnsi="Times New Roman" w:cs="Times New Roman"/>
                  <w:b/>
                  <w:color w:val="000000" w:themeColor="text1"/>
                  <w:sz w:val="16"/>
                  <w:szCs w:val="16"/>
                </w:rPr>
                <w:alias w:val="мтСекцияНомер"/>
                <w:tag w:val="мтСекцияНомер"/>
                <w:id w:val="-1226680705"/>
                <w:placeholder>
                  <w:docPart w:val="67E55C413D2F495BACDC7C056A49D655"/>
                </w:placeholder>
              </w:sdtPr>
              <w:sdtEndPr/>
              <w:sdtContent>
                <w:r w:rsidR="00DB7A89" w:rsidRPr="004E6BD7">
                  <w:rPr>
                    <w:rFonts w:ascii="Times New Roman" w:hAnsi="Times New Roman" w:cs="Times New Roman"/>
                    <w:b/>
                    <w:color w:val="000000" w:themeColor="text1"/>
                    <w:sz w:val="16"/>
                    <w:szCs w:val="16"/>
                  </w:rPr>
                  <w:t>мтСекцияНомер</w:t>
                </w:r>
              </w:sdtContent>
            </w:sdt>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Этаж</w:t>
            </w:r>
          </w:p>
        </w:tc>
        <w:tc>
          <w:tcPr>
            <w:tcW w:w="1701" w:type="dxa"/>
            <w:vAlign w:val="center"/>
          </w:tcPr>
          <w:p w:rsidR="00DB7A89" w:rsidRPr="000C1B8D" w:rsidRDefault="009F2452"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Этажа"/>
                <w:tag w:val="мтНомерЭтажа"/>
                <w:id w:val="-522317573"/>
                <w:placeholder>
                  <w:docPart w:val="328A0BF290C544A5849344AAB060661C"/>
                </w:placeholder>
              </w:sdtPr>
              <w:sdtEndPr/>
              <w:sdtContent>
                <w:r w:rsidR="00DB7A89" w:rsidRPr="004E6BD7">
                  <w:rPr>
                    <w:rFonts w:ascii="Times New Roman" w:hAnsi="Times New Roman" w:cs="Times New Roman"/>
                    <w:b/>
                    <w:color w:val="000000" w:themeColor="text1"/>
                    <w:sz w:val="16"/>
                    <w:szCs w:val="16"/>
                  </w:rPr>
                  <w:t>мтНомерЭтажа</w:t>
                </w:r>
              </w:sdtContent>
            </w:sdt>
          </w:p>
        </w:tc>
      </w:tr>
      <w:tr w:rsidR="00DB7A89" w:rsidRPr="004E6BD7" w:rsidTr="0077732F">
        <w:trPr>
          <w:trHeight w:val="277"/>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Номер Квартиры на Этаже</w:t>
            </w:r>
          </w:p>
        </w:tc>
        <w:tc>
          <w:tcPr>
            <w:tcW w:w="1701" w:type="dxa"/>
            <w:vAlign w:val="center"/>
          </w:tcPr>
          <w:p w:rsidR="00DB7A89" w:rsidRPr="000C1B8D" w:rsidRDefault="009F2452"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НаПлощадке"/>
                <w:tag w:val="мтНомерНаПлощадке"/>
                <w:id w:val="-1491940185"/>
                <w:placeholder>
                  <w:docPart w:val="1876808C929D4A6B8EBD221791E8A387"/>
                </w:placeholder>
              </w:sdtPr>
              <w:sdtEndPr/>
              <w:sdtContent>
                <w:r w:rsidR="00DB7A89" w:rsidRPr="004E6BD7">
                  <w:rPr>
                    <w:rFonts w:ascii="Times New Roman" w:hAnsi="Times New Roman" w:cs="Times New Roman"/>
                    <w:b/>
                    <w:color w:val="000000" w:themeColor="text1"/>
                    <w:sz w:val="16"/>
                    <w:szCs w:val="16"/>
                  </w:rPr>
                  <w:t>мтНомерНаПлощадке</w:t>
                </w:r>
              </w:sdtContent>
            </w:sdt>
          </w:p>
        </w:tc>
      </w:tr>
      <w:tr w:rsidR="00DB7A89" w:rsidRPr="004E6BD7" w:rsidTr="0077732F">
        <w:trPr>
          <w:trHeight w:val="175"/>
        </w:trPr>
        <w:tc>
          <w:tcPr>
            <w:tcW w:w="8046" w:type="dxa"/>
            <w:vAlign w:val="center"/>
          </w:tcPr>
          <w:p w:rsidR="00DB7A89" w:rsidRPr="004E6BD7" w:rsidRDefault="00DB7A89" w:rsidP="00B60CB8">
            <w:pPr>
              <w:autoSpaceDE w:val="0"/>
              <w:autoSpaceDN w:val="0"/>
              <w:adjustRightInd w:val="0"/>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Условный Номер Квартиры</w:t>
            </w:r>
          </w:p>
        </w:tc>
        <w:tc>
          <w:tcPr>
            <w:tcW w:w="1701" w:type="dxa"/>
            <w:vAlign w:val="center"/>
          </w:tcPr>
          <w:p w:rsidR="00DB7A89" w:rsidRPr="000C1B8D" w:rsidRDefault="009F2452"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Условный"/>
                <w:tag w:val="мтНомерУсловный"/>
                <w:id w:val="-390664418"/>
                <w:placeholder>
                  <w:docPart w:val="CBB2E5FDDBF94E9BB5BBAF9360A57272"/>
                </w:placeholder>
              </w:sdtPr>
              <w:sdtEndPr/>
              <w:sdtContent>
                <w:r w:rsidR="00DB7A89" w:rsidRPr="004E6BD7">
                  <w:rPr>
                    <w:rFonts w:ascii="Times New Roman" w:hAnsi="Times New Roman" w:cs="Times New Roman"/>
                    <w:b/>
                    <w:color w:val="000000" w:themeColor="text1"/>
                    <w:sz w:val="16"/>
                    <w:szCs w:val="16"/>
                  </w:rPr>
                  <w:t>мтНомерУсловный</w:t>
                </w:r>
              </w:sdtContent>
            </w:sdt>
          </w:p>
        </w:tc>
      </w:tr>
      <w:tr w:rsidR="00DB7A89" w:rsidRPr="004E6BD7" w:rsidTr="0077732F">
        <w:trPr>
          <w:trHeight w:val="175"/>
        </w:trPr>
        <w:tc>
          <w:tcPr>
            <w:tcW w:w="8046" w:type="dxa"/>
            <w:vAlign w:val="center"/>
          </w:tcPr>
          <w:p w:rsidR="00DB7A89" w:rsidRPr="004E6BD7" w:rsidRDefault="00DB7A89" w:rsidP="00B60CB8">
            <w:pPr>
              <w:autoSpaceDE w:val="0"/>
              <w:autoSpaceDN w:val="0"/>
              <w:adjustRightInd w:val="0"/>
              <w:rPr>
                <w:rFonts w:ascii="Times New Roman" w:eastAsia="Times New Roman" w:hAnsi="Times New Roman" w:cs="Times New Roman"/>
                <w:sz w:val="20"/>
                <w:szCs w:val="20"/>
              </w:rPr>
            </w:pPr>
            <w:r w:rsidRPr="004E6BD7">
              <w:rPr>
                <w:rFonts w:ascii="Times New Roman" w:eastAsia="Times New Roman" w:hAnsi="Times New Roman" w:cs="Times New Roman"/>
                <w:sz w:val="20"/>
                <w:szCs w:val="20"/>
              </w:rPr>
              <w:t>Количество комнат</w:t>
            </w:r>
          </w:p>
        </w:tc>
        <w:tc>
          <w:tcPr>
            <w:tcW w:w="1701" w:type="dxa"/>
            <w:vAlign w:val="center"/>
          </w:tcPr>
          <w:p w:rsidR="00DB7A89" w:rsidRPr="000C1B8D" w:rsidRDefault="009F2452"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Комнат"/>
                <w:tag w:val="мтКомнат"/>
                <w:id w:val="-926797147"/>
                <w:placeholder>
                  <w:docPart w:val="5C5D78354A03425ABE7B93F17E316849"/>
                </w:placeholder>
              </w:sdtPr>
              <w:sdtEndPr/>
              <w:sdtContent>
                <w:r w:rsidR="00DB7A89" w:rsidRPr="004E6BD7">
                  <w:rPr>
                    <w:rFonts w:ascii="Times New Roman" w:hAnsi="Times New Roman" w:cs="Times New Roman"/>
                    <w:b/>
                    <w:color w:val="000000" w:themeColor="text1"/>
                    <w:sz w:val="16"/>
                    <w:szCs w:val="16"/>
                  </w:rPr>
                  <w:t>мтКомнат</w:t>
                </w:r>
              </w:sdtContent>
            </w:sdt>
          </w:p>
        </w:tc>
      </w:tr>
      <w:tr w:rsidR="003A7792" w:rsidRPr="004E6BD7" w:rsidTr="0077732F">
        <w:trPr>
          <w:trHeight w:val="175"/>
        </w:trPr>
        <w:tc>
          <w:tcPr>
            <w:tcW w:w="8046" w:type="dxa"/>
            <w:vAlign w:val="center"/>
          </w:tcPr>
          <w:p w:rsidR="003A7792" w:rsidRPr="004E6BD7" w:rsidRDefault="003A7792" w:rsidP="00B60CB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лоджий</w:t>
            </w:r>
          </w:p>
        </w:tc>
        <w:tc>
          <w:tcPr>
            <w:tcW w:w="1701" w:type="dxa"/>
            <w:vAlign w:val="center"/>
          </w:tcPr>
          <w:p w:rsidR="003A7792" w:rsidRDefault="003A7792" w:rsidP="00B60CB8">
            <w:pPr>
              <w:jc w:val="center"/>
              <w:rPr>
                <w:rFonts w:ascii="Times New Roman" w:hAnsi="Times New Roman" w:cs="Times New Roman"/>
                <w:b/>
                <w:color w:val="000000" w:themeColor="text1"/>
                <w:sz w:val="16"/>
                <w:szCs w:val="16"/>
              </w:rPr>
            </w:pPr>
          </w:p>
        </w:tc>
      </w:tr>
      <w:tr w:rsidR="003A7792" w:rsidRPr="004E6BD7" w:rsidTr="0077732F">
        <w:trPr>
          <w:trHeight w:val="175"/>
        </w:trPr>
        <w:tc>
          <w:tcPr>
            <w:tcW w:w="8046" w:type="dxa"/>
            <w:vAlign w:val="center"/>
          </w:tcPr>
          <w:p w:rsidR="003A7792" w:rsidRDefault="003A7792" w:rsidP="00B60CB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балконов</w:t>
            </w:r>
          </w:p>
        </w:tc>
        <w:tc>
          <w:tcPr>
            <w:tcW w:w="1701" w:type="dxa"/>
            <w:vAlign w:val="center"/>
          </w:tcPr>
          <w:p w:rsidR="003A7792" w:rsidRDefault="003A7792" w:rsidP="00B60CB8">
            <w:pPr>
              <w:jc w:val="center"/>
              <w:rPr>
                <w:rFonts w:ascii="Times New Roman" w:hAnsi="Times New Roman" w:cs="Times New Roman"/>
                <w:b/>
                <w:color w:val="000000" w:themeColor="text1"/>
                <w:sz w:val="16"/>
                <w:szCs w:val="16"/>
              </w:rPr>
            </w:pPr>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Жилая площадь (кв.м.)</w:t>
            </w:r>
          </w:p>
        </w:tc>
        <w:tc>
          <w:tcPr>
            <w:tcW w:w="1701" w:type="dxa"/>
            <w:vAlign w:val="center"/>
          </w:tcPr>
          <w:p w:rsidR="00DB7A89" w:rsidRPr="00AF4F38" w:rsidRDefault="009F2452"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ЖилаяДоБТИ"/>
                <w:tag w:val="мтПлощадьЖилаяДоБТИ"/>
                <w:id w:val="-356586041"/>
                <w:placeholder>
                  <w:docPart w:val="846F58396C1340EDB7DDFBEF991FCA73"/>
                </w:placeholder>
              </w:sdtPr>
              <w:sdtEndPr/>
              <w:sdtContent>
                <w:r w:rsidR="00442745" w:rsidRPr="00442745">
                  <w:rPr>
                    <w:rFonts w:ascii="Times New Roman" w:hAnsi="Times New Roman" w:cs="Times New Roman"/>
                    <w:b/>
                    <w:color w:val="000000" w:themeColor="text1"/>
                    <w:sz w:val="16"/>
                    <w:szCs w:val="16"/>
                  </w:rPr>
                  <w:t>мтПлощадьЖилаяДоБТИ</w:t>
                </w:r>
              </w:sdtContent>
            </w:sdt>
          </w:p>
        </w:tc>
      </w:tr>
      <w:tr w:rsidR="00DB7A89" w:rsidRPr="004E6BD7" w:rsidTr="0077732F">
        <w:trPr>
          <w:trHeight w:val="339"/>
        </w:trPr>
        <w:tc>
          <w:tcPr>
            <w:tcW w:w="8046" w:type="dxa"/>
            <w:vAlign w:val="center"/>
          </w:tcPr>
          <w:p w:rsidR="00DB7A89" w:rsidRPr="004E6BD7" w:rsidRDefault="00DB7A89" w:rsidP="00B60CB8">
            <w:pPr>
              <w:rPr>
                <w:rFonts w:ascii="Times New Roman" w:eastAsia="Times New Roman" w:hAnsi="Times New Roman" w:cs="Times New Roman"/>
                <w:sz w:val="19"/>
                <w:szCs w:val="19"/>
                <w:lang w:bidi="ru-RU"/>
              </w:rPr>
            </w:pPr>
            <w:r w:rsidRPr="004E6BD7">
              <w:rPr>
                <w:rFonts w:ascii="Times New Roman" w:eastAsia="Times New Roman" w:hAnsi="Times New Roman" w:cs="Times New Roman"/>
                <w:sz w:val="19"/>
                <w:szCs w:val="19"/>
              </w:rPr>
              <w:t xml:space="preserve">Площадь </w:t>
            </w:r>
            <w:r w:rsidR="003B25B3">
              <w:rPr>
                <w:rFonts w:ascii="Times New Roman" w:eastAsia="Times New Roman" w:hAnsi="Times New Roman" w:cs="Times New Roman"/>
                <w:sz w:val="19"/>
                <w:szCs w:val="19"/>
              </w:rPr>
              <w:t>К</w:t>
            </w:r>
            <w:r w:rsidRPr="004E6BD7">
              <w:rPr>
                <w:rFonts w:ascii="Times New Roman" w:eastAsia="Times New Roman" w:hAnsi="Times New Roman" w:cs="Times New Roman"/>
                <w:sz w:val="19"/>
                <w:szCs w:val="19"/>
              </w:rPr>
              <w:t>вартиры – площадь всех помещений, без учета лоджий, балконов террас (кв.м.)</w:t>
            </w:r>
          </w:p>
        </w:tc>
        <w:tc>
          <w:tcPr>
            <w:tcW w:w="1701" w:type="dxa"/>
            <w:vAlign w:val="center"/>
          </w:tcPr>
          <w:p w:rsidR="00DB7A89" w:rsidRPr="00AF4F38" w:rsidRDefault="009F2452"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БезЛетнихПроектная"/>
                <w:tag w:val="мтПлощадьБезЛетнихПроектная"/>
                <w:id w:val="1116793188"/>
                <w:placeholder>
                  <w:docPart w:val="318CA3A7C31F460D83D4AE32FF16C017"/>
                </w:placeholder>
              </w:sdtPr>
              <w:sdtEndPr/>
              <w:sdtContent>
                <w:r w:rsidR="00442745" w:rsidRPr="00DB7A89">
                  <w:rPr>
                    <w:rFonts w:ascii="Times New Roman" w:hAnsi="Times New Roman" w:cs="Times New Roman"/>
                    <w:b/>
                    <w:color w:val="000000" w:themeColor="text1"/>
                    <w:sz w:val="16"/>
                    <w:szCs w:val="16"/>
                  </w:rPr>
                  <w:t>мтПлощадьБезЛетнихПроектная</w:t>
                </w:r>
              </w:sdtContent>
            </w:sdt>
          </w:p>
        </w:tc>
      </w:tr>
      <w:tr w:rsidR="00DB7A89" w:rsidRPr="004E6BD7" w:rsidTr="0077732F">
        <w:trPr>
          <w:trHeight w:val="554"/>
        </w:trPr>
        <w:tc>
          <w:tcPr>
            <w:tcW w:w="8046" w:type="dxa"/>
            <w:vAlign w:val="center"/>
          </w:tcPr>
          <w:p w:rsidR="00DB7A89" w:rsidRPr="004E6BD7" w:rsidRDefault="00DB7A89" w:rsidP="00B60CB8">
            <w:pPr>
              <w:rPr>
                <w:rFonts w:ascii="Times New Roman" w:eastAsia="Times New Roman" w:hAnsi="Times New Roman" w:cs="Times New Roman"/>
                <w:sz w:val="19"/>
                <w:szCs w:val="19"/>
                <w:lang w:bidi="ru-RU"/>
              </w:rPr>
            </w:pPr>
            <w:r w:rsidRPr="004E6BD7">
              <w:rPr>
                <w:rFonts w:ascii="Times New Roman" w:eastAsia="Times New Roman" w:hAnsi="Times New Roman" w:cs="Times New Roman"/>
                <w:sz w:val="19"/>
                <w:szCs w:val="19"/>
              </w:rPr>
              <w:t>Общая площадь Квартиры – площадь всех помещений, а также лоджий, балконов, террас с применением понижающего коэффициента: для лоджий 0,5, для балконов, террас -0,3 (кв.м.)</w:t>
            </w:r>
          </w:p>
        </w:tc>
        <w:tc>
          <w:tcPr>
            <w:tcW w:w="1701" w:type="dxa"/>
            <w:vAlign w:val="center"/>
          </w:tcPr>
          <w:p w:rsidR="00DB7A89" w:rsidRPr="00DB7A89" w:rsidRDefault="009F2452"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РасчетнаяПроектная"/>
                <w:tag w:val="мтПлощадьРасчетнаяПроектная"/>
                <w:id w:val="40947886"/>
                <w:placeholder>
                  <w:docPart w:val="34F17A05EB814EC5AC12B2A4C431995D"/>
                </w:placeholder>
              </w:sdtPr>
              <w:sdtEndPr/>
              <w:sdtContent>
                <w:r w:rsidR="00DB7A89" w:rsidRPr="004E6BD7">
                  <w:rPr>
                    <w:rFonts w:ascii="Times New Roman" w:hAnsi="Times New Roman" w:cs="Times New Roman"/>
                    <w:b/>
                    <w:color w:val="000000" w:themeColor="text1"/>
                    <w:sz w:val="16"/>
                    <w:szCs w:val="16"/>
                  </w:rPr>
                  <w:t>мтПлощадьРасчетнаяПроектная</w:t>
                </w:r>
              </w:sdtContent>
            </w:sdt>
          </w:p>
        </w:tc>
      </w:tr>
    </w:tbl>
    <w:tbl>
      <w:tblPr>
        <w:tblStyle w:val="ad"/>
        <w:tblW w:w="10618"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8"/>
      </w:tblGrid>
      <w:tr w:rsidR="00E83276" w:rsidRPr="00626A39" w:rsidTr="000C1B8D">
        <w:trPr>
          <w:trHeight w:val="878"/>
        </w:trPr>
        <w:tc>
          <w:tcPr>
            <w:tcW w:w="10618" w:type="dxa"/>
          </w:tcPr>
          <w:p w:rsidR="00E83276" w:rsidRDefault="00E83276" w:rsidP="00B60CB8">
            <w:pPr>
              <w:ind w:firstLine="0"/>
              <w:rPr>
                <w:rFonts w:ascii="Times New Roman" w:hAnsi="Times New Roman" w:cs="Times New Roman"/>
                <w:sz w:val="20"/>
                <w:szCs w:val="21"/>
              </w:rPr>
            </w:pPr>
          </w:p>
          <w:p w:rsidR="00E83276" w:rsidRPr="00626A39" w:rsidRDefault="00DB7A89" w:rsidP="00B60CB8">
            <w:pPr>
              <w:ind w:firstLine="0"/>
              <w:rPr>
                <w:rFonts w:ascii="Times New Roman" w:hAnsi="Times New Roman" w:cs="Times New Roman"/>
                <w:sz w:val="20"/>
                <w:szCs w:val="21"/>
              </w:rPr>
            </w:pPr>
            <w:r>
              <w:rPr>
                <w:noProof/>
              </w:rPr>
              <mc:AlternateContent>
                <mc:Choice Requires="wps">
                  <w:drawing>
                    <wp:anchor distT="0" distB="0" distL="114300" distR="114300" simplePos="0" relativeHeight="251659264" behindDoc="0" locked="0" layoutInCell="1" allowOverlap="1" wp14:anchorId="391AA09C" wp14:editId="4D905C02">
                      <wp:simplePos x="0" y="0"/>
                      <wp:positionH relativeFrom="column">
                        <wp:posOffset>479425</wp:posOffset>
                      </wp:positionH>
                      <wp:positionV relativeFrom="paragraph">
                        <wp:posOffset>15875</wp:posOffset>
                      </wp:positionV>
                      <wp:extent cx="374015" cy="169545"/>
                      <wp:effectExtent l="0" t="0" r="0" b="19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276" w:rsidRPr="00FC4744" w:rsidRDefault="00E83276" w:rsidP="00E83276">
                                  <w:pPr>
                                    <w:jc w:val="center"/>
                                    <w:rPr>
                                      <w:rFonts w:ascii="Arial Black" w:hAnsi="Arial Black"/>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AA09C" id="Прямоугольник 6" o:spid="_x0000_s1026" style="position:absolute;left:0;text-align:left;margin-left:37.75pt;margin-top:1.25pt;width:29.4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" filled="f" stroked="f">
                      <v:textbox>
                        <w:txbxContent>
                          <w:p w:rsidR="00E83276" w:rsidRPr="00FC4744" w:rsidRDefault="00E83276" w:rsidP="00E83276">
                            <w:pPr>
                              <w:jc w:val="center"/>
                              <w:rPr>
                                <w:rFonts w:ascii="Arial Black" w:hAnsi="Arial Black"/>
                                <w:b/>
                                <w:color w:val="FF0000"/>
                                <w:sz w:val="28"/>
                                <w:szCs w:val="28"/>
                              </w:rPr>
                            </w:pPr>
                          </w:p>
                        </w:txbxContent>
                      </v:textbox>
                    </v:rect>
                  </w:pict>
                </mc:Fallback>
              </mc:AlternateContent>
            </w:r>
            <w:r w:rsidR="00E83276" w:rsidRPr="00626A39">
              <w:rPr>
                <w:rFonts w:ascii="Times New Roman" w:hAnsi="Times New Roman" w:cs="Times New Roman"/>
                <w:sz w:val="20"/>
                <w:szCs w:val="21"/>
              </w:rPr>
              <w:t xml:space="preserve">Квартира передаётся </w:t>
            </w:r>
            <w:r w:rsidR="003B25B3">
              <w:rPr>
                <w:rFonts w:ascii="Times New Roman" w:hAnsi="Times New Roman" w:cs="Times New Roman"/>
                <w:sz w:val="20"/>
                <w:szCs w:val="21"/>
              </w:rPr>
              <w:t>У</w:t>
            </w:r>
            <w:r w:rsidR="00E83276" w:rsidRPr="00626A39">
              <w:rPr>
                <w:rFonts w:ascii="Times New Roman" w:hAnsi="Times New Roman" w:cs="Times New Roman"/>
                <w:sz w:val="20"/>
                <w:szCs w:val="21"/>
              </w:rPr>
              <w:t>частнику долевого строительства с выполнением:</w:t>
            </w:r>
          </w:p>
          <w:p w:rsidR="00E83276" w:rsidRPr="00626A39" w:rsidRDefault="00E83276" w:rsidP="00B60CB8">
            <w:pPr>
              <w:ind w:firstLine="0"/>
              <w:rPr>
                <w:rFonts w:ascii="Times New Roman" w:hAnsi="Times New Roman" w:cs="Times New Roman"/>
                <w:sz w:val="20"/>
                <w:szCs w:val="21"/>
              </w:rPr>
            </w:pPr>
            <w:r w:rsidRPr="00626A39">
              <w:rPr>
                <w:rFonts w:ascii="Times New Roman" w:hAnsi="Times New Roman" w:cs="Times New Roman"/>
                <w:sz w:val="20"/>
                <w:szCs w:val="21"/>
              </w:rPr>
              <w:t>- Стяжка полов, разводка электричества с установкой оконечных устройств,</w:t>
            </w:r>
          </w:p>
          <w:p w:rsidR="00E83276" w:rsidRPr="00626A39" w:rsidRDefault="00E83276" w:rsidP="00B60CB8">
            <w:pPr>
              <w:ind w:firstLine="0"/>
              <w:rPr>
                <w:rFonts w:ascii="Times New Roman" w:hAnsi="Times New Roman" w:cs="Times New Roman"/>
                <w:sz w:val="20"/>
                <w:szCs w:val="21"/>
              </w:rPr>
            </w:pPr>
            <w:r w:rsidRPr="00626A39">
              <w:rPr>
                <w:rFonts w:ascii="Times New Roman" w:hAnsi="Times New Roman" w:cs="Times New Roman"/>
                <w:sz w:val="20"/>
                <w:szCs w:val="21"/>
              </w:rPr>
              <w:t>- остекление окон – деревянный оконный блок</w:t>
            </w:r>
            <w:r w:rsidR="00DB7A89">
              <w:rPr>
                <w:rFonts w:ascii="Times New Roman" w:hAnsi="Times New Roman" w:cs="Times New Roman"/>
                <w:sz w:val="20"/>
                <w:szCs w:val="21"/>
              </w:rPr>
              <w:t xml:space="preserve"> </w:t>
            </w:r>
            <w:r w:rsidRPr="00626A39">
              <w:rPr>
                <w:rFonts w:ascii="Times New Roman" w:hAnsi="Times New Roman" w:cs="Times New Roman"/>
                <w:sz w:val="20"/>
                <w:szCs w:val="21"/>
              </w:rPr>
              <w:t>- двухкамерный стеклопакет, без устройства подоконника, </w:t>
            </w:r>
          </w:p>
          <w:p w:rsidR="00E83276" w:rsidRPr="00626A39" w:rsidRDefault="00E83276" w:rsidP="00B60CB8">
            <w:pPr>
              <w:ind w:firstLine="0"/>
              <w:rPr>
                <w:rFonts w:ascii="Times New Roman" w:hAnsi="Times New Roman" w:cs="Times New Roman"/>
              </w:rPr>
            </w:pPr>
            <w:r w:rsidRPr="00626A39">
              <w:rPr>
                <w:rFonts w:ascii="Times New Roman" w:hAnsi="Times New Roman" w:cs="Times New Roman"/>
                <w:sz w:val="20"/>
                <w:szCs w:val="21"/>
              </w:rPr>
              <w:t xml:space="preserve">- выход на лоджию или балкон – оконный блок и балконная дверь с однокамерным стеклопакетом, </w:t>
            </w:r>
          </w:p>
          <w:p w:rsidR="00E83276" w:rsidRPr="00626A39" w:rsidRDefault="00E83276" w:rsidP="00B60CB8">
            <w:pPr>
              <w:ind w:firstLine="0"/>
              <w:rPr>
                <w:rFonts w:ascii="Times New Roman" w:hAnsi="Times New Roman" w:cs="Times New Roman"/>
              </w:rPr>
            </w:pPr>
            <w:r w:rsidRPr="00626A39">
              <w:rPr>
                <w:rFonts w:ascii="Times New Roman" w:hAnsi="Times New Roman" w:cs="Times New Roman"/>
                <w:sz w:val="20"/>
                <w:szCs w:val="21"/>
              </w:rPr>
              <w:t>- остекление лоджии, балкона - одинарное в алюминиевых переплетах,</w:t>
            </w:r>
          </w:p>
          <w:p w:rsidR="00E83276" w:rsidRPr="00626A39" w:rsidRDefault="00E83276" w:rsidP="00B60CB8">
            <w:pPr>
              <w:ind w:firstLine="0"/>
              <w:rPr>
                <w:rFonts w:ascii="Times New Roman" w:hAnsi="Times New Roman" w:cs="Times New Roman"/>
              </w:rPr>
            </w:pPr>
            <w:r w:rsidRPr="00626A39">
              <w:rPr>
                <w:rFonts w:ascii="Times New Roman" w:hAnsi="Times New Roman" w:cs="Times New Roman"/>
                <w:sz w:val="20"/>
                <w:szCs w:val="21"/>
              </w:rPr>
              <w:t>- инженерные коммуникации: отопление в полном объеме, водопровод и канализация в объеме стояков,</w:t>
            </w:r>
          </w:p>
          <w:p w:rsidR="00E83276" w:rsidRPr="00626A39" w:rsidRDefault="00E83276" w:rsidP="00B60CB8">
            <w:pPr>
              <w:ind w:firstLine="0"/>
              <w:rPr>
                <w:rFonts w:ascii="Times New Roman" w:hAnsi="Times New Roman" w:cs="Times New Roman"/>
                <w:sz w:val="20"/>
                <w:szCs w:val="21"/>
              </w:rPr>
            </w:pPr>
            <w:r w:rsidRPr="00626A39">
              <w:rPr>
                <w:rFonts w:ascii="Times New Roman" w:hAnsi="Times New Roman" w:cs="Times New Roman"/>
                <w:sz w:val="20"/>
                <w:szCs w:val="21"/>
              </w:rPr>
              <w:t>- внутренние межкомнатные стены и перегородки, входная деревянная дверь</w:t>
            </w:r>
            <w:r w:rsidRPr="00626A39">
              <w:rPr>
                <w:rFonts w:ascii="Times New Roman" w:eastAsia="Times New Roman" w:hAnsi="Times New Roman" w:cs="Times New Roman"/>
                <w:bCs/>
                <w:sz w:val="20"/>
                <w:szCs w:val="21"/>
              </w:rPr>
              <w:t>,</w:t>
            </w:r>
          </w:p>
          <w:p w:rsidR="00E83276" w:rsidRDefault="00E83276" w:rsidP="00B60CB8">
            <w:pPr>
              <w:jc w:val="center"/>
              <w:rPr>
                <w:rFonts w:ascii="Times New Roman" w:eastAsia="Times New Roman" w:hAnsi="Times New Roman" w:cs="Times New Roman"/>
                <w:b/>
                <w:sz w:val="21"/>
                <w:szCs w:val="21"/>
              </w:rPr>
            </w:pPr>
          </w:p>
          <w:p w:rsidR="00E83276" w:rsidRDefault="00E83276" w:rsidP="00B60CB8">
            <w:pPr>
              <w:jc w:val="center"/>
              <w:rPr>
                <w:rFonts w:ascii="Times New Roman" w:eastAsia="Times New Roman" w:hAnsi="Times New Roman" w:cs="Times New Roman"/>
                <w:b/>
                <w:sz w:val="21"/>
                <w:szCs w:val="21"/>
              </w:rPr>
            </w:pPr>
            <w:r w:rsidRPr="008F5C65">
              <w:rPr>
                <w:rFonts w:ascii="Times New Roman" w:eastAsia="Times New Roman" w:hAnsi="Times New Roman" w:cs="Times New Roman"/>
                <w:b/>
                <w:sz w:val="21"/>
                <w:szCs w:val="21"/>
              </w:rPr>
              <w:t>Блок схема,</w:t>
            </w:r>
            <w:r>
              <w:rPr>
                <w:rFonts w:ascii="Times New Roman" w:eastAsia="Times New Roman" w:hAnsi="Times New Roman" w:cs="Times New Roman"/>
                <w:b/>
                <w:sz w:val="21"/>
                <w:szCs w:val="21"/>
              </w:rPr>
              <w:t xml:space="preserve"> р</w:t>
            </w:r>
            <w:r w:rsidRPr="00354F5D">
              <w:rPr>
                <w:rFonts w:ascii="Times New Roman" w:eastAsia="Times New Roman" w:hAnsi="Times New Roman" w:cs="Times New Roman"/>
                <w:b/>
                <w:sz w:val="21"/>
                <w:szCs w:val="21"/>
              </w:rPr>
              <w:t>асположение на этаже.</w:t>
            </w:r>
          </w:p>
          <w:p w:rsidR="00E83276" w:rsidRPr="00626A39" w:rsidRDefault="000C1B8D" w:rsidP="00B60CB8">
            <w:pPr>
              <w:tabs>
                <w:tab w:val="center" w:pos="5232"/>
                <w:tab w:val="left" w:pos="6586"/>
              </w:tabs>
              <w:ind w:firstLine="0"/>
              <w:jc w:val="left"/>
              <w:rPr>
                <w:rFonts w:ascii="Times New Roman" w:hAnsi="Times New Roman" w:cs="Times New Roman"/>
                <w:sz w:val="20"/>
                <w:szCs w:val="21"/>
              </w:rPr>
            </w:pPr>
            <w:r>
              <w:rPr>
                <w:rFonts w:ascii="Times New Roman" w:hAnsi="Times New Roman" w:cs="Times New Roman"/>
                <w:b/>
                <w:sz w:val="20"/>
              </w:rPr>
              <w:tab/>
            </w:r>
            <w:sdt>
              <w:sdtPr>
                <w:rPr>
                  <w:rFonts w:ascii="Times New Roman" w:hAnsi="Times New Roman" w:cs="Times New Roman"/>
                  <w:b/>
                  <w:sz w:val="20"/>
                </w:rPr>
                <w:alias w:val="миПланировка"/>
                <w:tag w:val="миПланировка"/>
                <w:id w:val="172997888"/>
                <w:placeholder>
                  <w:docPart w:val="1F71834D1BF84D45B46DD659048346CA"/>
                </w:placeholder>
              </w:sdtPr>
              <w:sdtEndPr/>
              <w:sdtContent>
                <w:r w:rsidR="00DB7A89" w:rsidRPr="004E6BD7">
                  <w:rPr>
                    <w:rFonts w:ascii="Times New Roman" w:hAnsi="Times New Roman" w:cs="Times New Roman"/>
                    <w:sz w:val="22"/>
                    <w:szCs w:val="22"/>
                  </w:rPr>
                  <w:t>МиПланировка</w:t>
                </w:r>
              </w:sdtContent>
            </w:sdt>
            <w:r>
              <w:rPr>
                <w:rFonts w:ascii="Times New Roman" w:hAnsi="Times New Roman" w:cs="Times New Roman"/>
                <w:b/>
                <w:sz w:val="20"/>
              </w:rPr>
              <w:tab/>
            </w:r>
          </w:p>
        </w:tc>
      </w:tr>
      <w:tr w:rsidR="00E83276" w:rsidRPr="00626A39" w:rsidTr="000C1B8D">
        <w:trPr>
          <w:trHeight w:val="373"/>
        </w:trPr>
        <w:tc>
          <w:tcPr>
            <w:tcW w:w="10618" w:type="dxa"/>
          </w:tcPr>
          <w:p w:rsidR="00E83276" w:rsidRPr="00581D3A" w:rsidRDefault="00E83276" w:rsidP="00B60CB8">
            <w:pPr>
              <w:ind w:firstLine="0"/>
              <w:rPr>
                <w:rFonts w:ascii="Times New Roman" w:hAnsi="Times New Roman" w:cs="Times New Roman"/>
                <w:sz w:val="20"/>
                <w:szCs w:val="21"/>
              </w:rPr>
            </w:pPr>
          </w:p>
        </w:tc>
      </w:tr>
    </w:tbl>
    <w:p w:rsidR="00E83276" w:rsidRDefault="00E83276" w:rsidP="00B60CB8">
      <w:pPr>
        <w:spacing w:line="288" w:lineRule="auto"/>
        <w:rPr>
          <w:rFonts w:ascii="Times New Roman" w:hAnsi="Times New Roman" w:cs="Times New Roman"/>
          <w:b/>
          <w:sz w:val="20"/>
          <w:szCs w:val="20"/>
        </w:rPr>
      </w:pPr>
      <w:r w:rsidRPr="00626A39">
        <w:rPr>
          <w:rFonts w:ascii="Times New Roman" w:hAnsi="Times New Roman" w:cs="Times New Roman"/>
          <w:b/>
          <w:sz w:val="20"/>
          <w:szCs w:val="20"/>
        </w:rPr>
        <w:t xml:space="preserve">С расположением приобретаемой </w:t>
      </w:r>
      <w:r w:rsidR="003B25B3">
        <w:rPr>
          <w:rFonts w:ascii="Times New Roman" w:hAnsi="Times New Roman" w:cs="Times New Roman"/>
          <w:b/>
          <w:sz w:val="20"/>
          <w:szCs w:val="20"/>
        </w:rPr>
        <w:t>К</w:t>
      </w:r>
      <w:r w:rsidRPr="00626A39">
        <w:rPr>
          <w:rFonts w:ascii="Times New Roman" w:hAnsi="Times New Roman" w:cs="Times New Roman"/>
          <w:b/>
          <w:sz w:val="20"/>
          <w:szCs w:val="20"/>
        </w:rPr>
        <w:t>вартиры на поэтажном плане Участник ознакомлен и согласен.</w:t>
      </w:r>
    </w:p>
    <w:tbl>
      <w:tblPr>
        <w:tblStyle w:val="11"/>
        <w:tblpPr w:leftFromText="180" w:rightFromText="180" w:vertAnchor="text" w:horzAnchor="margin" w:tblpXSpec="center" w:tblpY="92"/>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92"/>
      </w:tblGrid>
      <w:tr w:rsidR="000C1B8D" w:rsidRPr="004E6BD7" w:rsidTr="004F50AB">
        <w:tc>
          <w:tcPr>
            <w:tcW w:w="4788" w:type="dxa"/>
          </w:tcPr>
          <w:p w:rsidR="000C1B8D" w:rsidRPr="00626A39" w:rsidRDefault="000C1B8D" w:rsidP="00B60CB8">
            <w:pPr>
              <w:shd w:val="clear" w:color="auto" w:fill="FFFFFF"/>
              <w:jc w:val="both"/>
              <w:rPr>
                <w:rFonts w:ascii="Times New Roman" w:eastAsia="Times New Roman" w:hAnsi="Times New Roman" w:cs="Times New Roman"/>
                <w:b/>
                <w:sz w:val="20"/>
                <w:szCs w:val="20"/>
                <w:lang w:bidi="ru-RU"/>
              </w:rPr>
            </w:pPr>
            <w:r w:rsidRPr="00626A39">
              <w:rPr>
                <w:rFonts w:ascii="Times New Roman" w:eastAsia="Times New Roman" w:hAnsi="Times New Roman" w:cs="Times New Roman"/>
                <w:b/>
                <w:sz w:val="20"/>
                <w:szCs w:val="20"/>
                <w:lang w:bidi="ru-RU"/>
              </w:rPr>
              <w:t>«Застройщик»:</w:t>
            </w:r>
          </w:p>
          <w:p w:rsidR="000C1B8D" w:rsidRDefault="000C1B8D" w:rsidP="00B60CB8">
            <w:pPr>
              <w:shd w:val="clear" w:color="auto" w:fill="FFFFFF"/>
              <w:spacing w:line="264" w:lineRule="auto"/>
              <w:rPr>
                <w:rFonts w:ascii="Times New Roman" w:eastAsia="Times New Roman" w:hAnsi="Times New Roman" w:cs="Times New Roman"/>
                <w:b/>
                <w:color w:val="auto"/>
                <w:sz w:val="20"/>
                <w:szCs w:val="20"/>
                <w:lang w:bidi="ru-RU"/>
              </w:rPr>
            </w:pPr>
            <w:r w:rsidRPr="00626A39">
              <w:rPr>
                <w:rFonts w:ascii="Times New Roman" w:eastAsia="Times New Roman" w:hAnsi="Times New Roman" w:cs="Times New Roman"/>
                <w:b/>
                <w:color w:val="auto"/>
                <w:sz w:val="20"/>
                <w:szCs w:val="20"/>
                <w:lang w:bidi="ru-RU"/>
              </w:rPr>
              <w:t>ООО «ГЛАВРЕГИОНСТРОЙ РУМЯНЦЕВО»</w:t>
            </w:r>
          </w:p>
          <w:p w:rsidR="006030B5" w:rsidRPr="00626A39" w:rsidRDefault="006030B5" w:rsidP="00B60CB8">
            <w:pPr>
              <w:shd w:val="clear" w:color="auto" w:fill="FFFFFF"/>
              <w:spacing w:line="264" w:lineRule="auto"/>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0"/>
                <w:szCs w:val="20"/>
                <w:lang w:bidi="ru-RU"/>
              </w:rPr>
              <w:t>Представитель по доверенности</w:t>
            </w:r>
          </w:p>
          <w:p w:rsidR="000C1B8D" w:rsidRPr="00626A39" w:rsidRDefault="000C1B8D" w:rsidP="00B60CB8">
            <w:pPr>
              <w:spacing w:line="264" w:lineRule="auto"/>
              <w:jc w:val="right"/>
              <w:rPr>
                <w:rFonts w:ascii="Times New Roman" w:eastAsia="Times New Roman" w:hAnsi="Times New Roman" w:cs="Times New Roman"/>
                <w:b/>
                <w:color w:val="auto"/>
                <w:sz w:val="20"/>
                <w:szCs w:val="20"/>
                <w:lang w:bidi="ru-RU"/>
              </w:rPr>
            </w:pPr>
          </w:p>
          <w:p w:rsidR="000C1B8D" w:rsidRPr="00626A39" w:rsidRDefault="000C1B8D" w:rsidP="00B60CB8">
            <w:pPr>
              <w:tabs>
                <w:tab w:val="left" w:pos="4253"/>
              </w:tabs>
              <w:spacing w:line="264" w:lineRule="auto"/>
              <w:ind w:left="40" w:right="40" w:hanging="40"/>
              <w:contextualSpacing/>
              <w:outlineLvl w:val="0"/>
              <w:rPr>
                <w:rFonts w:ascii="Times New Roman" w:eastAsia="Times New Roman" w:hAnsi="Times New Roman" w:cs="Times New Roman"/>
                <w:b/>
                <w:color w:val="auto"/>
                <w:sz w:val="20"/>
                <w:szCs w:val="20"/>
                <w:lang w:bidi="ru-RU"/>
              </w:rPr>
            </w:pPr>
          </w:p>
          <w:p w:rsidR="000C1B8D" w:rsidRPr="00626A39" w:rsidRDefault="000C1B8D" w:rsidP="00B60CB8">
            <w:pPr>
              <w:tabs>
                <w:tab w:val="left" w:pos="4253"/>
              </w:tabs>
              <w:spacing w:line="264" w:lineRule="auto"/>
              <w:ind w:left="40" w:right="40" w:hanging="40"/>
              <w:contextualSpacing/>
              <w:outlineLvl w:val="0"/>
              <w:rPr>
                <w:rFonts w:ascii="Times New Roman" w:eastAsia="Times New Roman" w:hAnsi="Times New Roman" w:cs="Times New Roman"/>
                <w:b/>
                <w:color w:val="auto"/>
                <w:sz w:val="20"/>
                <w:szCs w:val="20"/>
                <w:lang w:bidi="ru-RU"/>
              </w:rPr>
            </w:pPr>
            <w:r w:rsidRPr="00626A39">
              <w:rPr>
                <w:rFonts w:ascii="Times New Roman" w:eastAsia="Times New Roman" w:hAnsi="Times New Roman" w:cs="Times New Roman"/>
                <w:b/>
                <w:color w:val="auto"/>
                <w:sz w:val="20"/>
                <w:szCs w:val="20"/>
                <w:lang w:bidi="ru-RU"/>
              </w:rPr>
              <w:t>_____________________/</w:t>
            </w:r>
            <w:r w:rsidR="006030B5">
              <w:t xml:space="preserve"> </w:t>
            </w:r>
            <w:r w:rsidR="006030B5" w:rsidRPr="006030B5">
              <w:rPr>
                <w:rFonts w:ascii="Times New Roman" w:eastAsia="Times New Roman" w:hAnsi="Times New Roman" w:cs="Times New Roman"/>
                <w:b/>
                <w:color w:val="auto"/>
                <w:sz w:val="20"/>
                <w:szCs w:val="20"/>
                <w:lang w:bidi="ru-RU"/>
              </w:rPr>
              <w:t>Морозов С</w:t>
            </w:r>
            <w:r w:rsidR="006030B5">
              <w:rPr>
                <w:rFonts w:ascii="Times New Roman" w:eastAsia="Times New Roman" w:hAnsi="Times New Roman" w:cs="Times New Roman"/>
                <w:b/>
                <w:color w:val="auto"/>
                <w:sz w:val="20"/>
                <w:szCs w:val="20"/>
                <w:lang w:bidi="ru-RU"/>
              </w:rPr>
              <w:t>.</w:t>
            </w:r>
            <w:r w:rsidR="006030B5" w:rsidRPr="006030B5">
              <w:rPr>
                <w:rFonts w:ascii="Times New Roman" w:eastAsia="Times New Roman" w:hAnsi="Times New Roman" w:cs="Times New Roman"/>
                <w:b/>
                <w:color w:val="auto"/>
                <w:sz w:val="20"/>
                <w:szCs w:val="20"/>
                <w:lang w:bidi="ru-RU"/>
              </w:rPr>
              <w:t>А</w:t>
            </w:r>
            <w:r w:rsidRPr="00626A39">
              <w:rPr>
                <w:rFonts w:ascii="Times New Roman" w:eastAsia="Times New Roman" w:hAnsi="Times New Roman" w:cs="Times New Roman"/>
                <w:b/>
                <w:color w:val="auto"/>
                <w:sz w:val="20"/>
                <w:szCs w:val="20"/>
                <w:lang w:bidi="ru-RU"/>
              </w:rPr>
              <w:t>./</w:t>
            </w:r>
          </w:p>
          <w:p w:rsidR="000C1B8D" w:rsidRPr="00626A39" w:rsidRDefault="000C1B8D" w:rsidP="00B60CB8">
            <w:pPr>
              <w:jc w:val="both"/>
              <w:rPr>
                <w:rFonts w:ascii="Times New Roman" w:hAnsi="Times New Roman" w:cs="Times New Roman"/>
                <w:b/>
                <w:sz w:val="20"/>
                <w:szCs w:val="20"/>
              </w:rPr>
            </w:pPr>
            <w:r w:rsidRPr="00626A39">
              <w:rPr>
                <w:rFonts w:ascii="Times New Roman" w:eastAsia="Times New Roman" w:hAnsi="Times New Roman" w:cs="Times New Roman"/>
                <w:b/>
                <w:color w:val="auto"/>
                <w:sz w:val="20"/>
                <w:szCs w:val="20"/>
                <w:lang w:bidi="ru-RU"/>
              </w:rPr>
              <w:t>М.П.</w:t>
            </w:r>
          </w:p>
        </w:tc>
        <w:tc>
          <w:tcPr>
            <w:tcW w:w="5392" w:type="dxa"/>
          </w:tcPr>
          <w:p w:rsidR="000C1B8D" w:rsidRPr="00626A39" w:rsidRDefault="000C1B8D" w:rsidP="00B60CB8">
            <w:pPr>
              <w:rPr>
                <w:rFonts w:ascii="Times New Roman" w:hAnsi="Times New Roman" w:cs="Times New Roman"/>
                <w:b/>
                <w:sz w:val="20"/>
                <w:szCs w:val="20"/>
              </w:rPr>
            </w:pPr>
            <w:r w:rsidRPr="00626A39">
              <w:rPr>
                <w:rFonts w:ascii="Times New Roman" w:hAnsi="Times New Roman" w:cs="Times New Roman"/>
                <w:b/>
                <w:sz w:val="20"/>
                <w:szCs w:val="20"/>
              </w:rPr>
              <w:t>«Участник долевого строительства»:</w:t>
            </w:r>
          </w:p>
          <w:p w:rsidR="000C1B8D" w:rsidRPr="00626A39" w:rsidRDefault="000C1B8D" w:rsidP="00B60CB8">
            <w:pPr>
              <w:ind w:right="40"/>
              <w:outlineLvl w:val="0"/>
              <w:rPr>
                <w:rFonts w:ascii="Times New Roman" w:eastAsia="Times New Roman" w:hAnsi="Times New Roman" w:cs="Times New Roman"/>
                <w:b/>
                <w:color w:val="auto"/>
                <w:sz w:val="20"/>
                <w:szCs w:val="20"/>
              </w:rPr>
            </w:pPr>
            <w:r w:rsidRPr="00626A39">
              <w:rPr>
                <w:rFonts w:ascii="Times New Roman" w:eastAsia="Times New Roman" w:hAnsi="Times New Roman" w:cs="Times New Roman"/>
                <w:b/>
                <w:bCs/>
                <w:color w:val="auto"/>
                <w:sz w:val="20"/>
                <w:szCs w:val="20"/>
                <w:lang w:bidi="ru-RU"/>
              </w:rPr>
              <w:t>Гражданин</w:t>
            </w:r>
            <w:r w:rsidR="005A0F1C">
              <w:rPr>
                <w:rFonts w:ascii="Times New Roman" w:eastAsia="Times New Roman" w:hAnsi="Times New Roman" w:cs="Times New Roman"/>
                <w:b/>
                <w:bCs/>
                <w:color w:val="auto"/>
                <w:sz w:val="20"/>
                <w:szCs w:val="20"/>
                <w:lang w:bidi="ru-RU"/>
              </w:rPr>
              <w:t xml:space="preserve"> </w:t>
            </w:r>
            <w:sdt>
              <w:sdtPr>
                <w:rPr>
                  <w:rFonts w:ascii="Times New Roman" w:eastAsia="Times New Roman" w:hAnsi="Times New Roman" w:cs="Times New Roman"/>
                  <w:b/>
                  <w:color w:val="auto"/>
                  <w:sz w:val="22"/>
                  <w:szCs w:val="22"/>
                  <w:lang w:bidi="ru-RU"/>
                </w:rPr>
                <w:alias w:val="мтГражданство"/>
                <w:tag w:val="мтГражданство"/>
                <w:id w:val="589827118"/>
                <w:placeholder>
                  <w:docPart w:val="979231B0BFE6433290978D382D061985"/>
                </w:placeholder>
              </w:sdtPr>
              <w:sdtEndPr/>
              <w:sdtContent>
                <w:r w:rsidR="005A0F1C" w:rsidRPr="00DD4693">
                  <w:rPr>
                    <w:rFonts w:ascii="Times New Roman" w:eastAsia="Times New Roman" w:hAnsi="Times New Roman" w:cs="Times New Roman"/>
                    <w:b/>
                    <w:color w:val="auto"/>
                    <w:sz w:val="22"/>
                    <w:szCs w:val="22"/>
                    <w:lang w:bidi="ru-RU"/>
                  </w:rPr>
                  <w:t>мтГражданство</w:t>
                </w:r>
              </w:sdtContent>
            </w:sdt>
            <w:r>
              <w:rPr>
                <w:rFonts w:ascii="Times New Roman" w:hAnsi="Times New Roman" w:cs="Times New Roman"/>
                <w:b/>
                <w:sz w:val="20"/>
                <w:szCs w:val="20"/>
              </w:rPr>
              <w:t xml:space="preserve"> </w:t>
            </w:r>
            <w:r w:rsidR="005A0F1C">
              <w:rPr>
                <w:rFonts w:ascii="Times New Roman" w:eastAsia="Times New Roman" w:hAnsi="Times New Roman" w:cs="Times New Roman"/>
                <w:b/>
                <w:bCs/>
                <w:color w:val="auto"/>
                <w:sz w:val="20"/>
                <w:szCs w:val="20"/>
                <w:lang w:bidi="ru-RU"/>
              </w:rPr>
              <w:t xml:space="preserve"> </w:t>
            </w:r>
            <w:sdt>
              <w:sdtPr>
                <w:rPr>
                  <w:rFonts w:ascii="Times New Roman" w:eastAsia="Times New Roman" w:hAnsi="Times New Roman" w:cs="Times New Roman"/>
                  <w:b/>
                  <w:bCs/>
                  <w:color w:val="auto"/>
                  <w:sz w:val="20"/>
                  <w:szCs w:val="20"/>
                  <w:lang w:bidi="ru-RU"/>
                </w:rPr>
                <w:alias w:val="мтФИОПокупателя"/>
                <w:tag w:val="мтФИОПокупателя"/>
                <w:id w:val="1282616362"/>
                <w:placeholder>
                  <w:docPart w:val="18ABC529EB454FD781C6FCBB2D49B908"/>
                </w:placeholder>
              </w:sdtPr>
              <w:sdtEndPr/>
              <w:sdtContent>
                <w:r w:rsidR="005A0F1C" w:rsidRPr="00DB7A89">
                  <w:rPr>
                    <w:rFonts w:ascii="Times New Roman" w:eastAsia="Times New Roman" w:hAnsi="Times New Roman" w:cs="Times New Roman"/>
                    <w:b/>
                    <w:bCs/>
                    <w:color w:val="auto"/>
                    <w:sz w:val="20"/>
                    <w:szCs w:val="20"/>
                    <w:lang w:bidi="ru-RU"/>
                  </w:rPr>
                  <w:t>мтФИОПокупателя</w:t>
                </w:r>
              </w:sdtContent>
            </w:sdt>
          </w:p>
          <w:p w:rsidR="000C1B8D" w:rsidRDefault="000C1B8D" w:rsidP="00B60CB8">
            <w:pPr>
              <w:ind w:right="40"/>
              <w:outlineLvl w:val="0"/>
              <w:rPr>
                <w:rFonts w:ascii="Times New Roman" w:eastAsia="Times New Roman" w:hAnsi="Times New Roman" w:cs="Times New Roman"/>
                <w:b/>
                <w:color w:val="auto"/>
                <w:sz w:val="20"/>
                <w:szCs w:val="20"/>
              </w:rPr>
            </w:pPr>
          </w:p>
          <w:p w:rsidR="000C1B8D" w:rsidRPr="00626A39" w:rsidRDefault="000C1B8D" w:rsidP="00B60CB8">
            <w:pPr>
              <w:ind w:left="284" w:firstLine="567"/>
              <w:rPr>
                <w:rFonts w:ascii="Times New Roman" w:hAnsi="Times New Roman" w:cs="Times New Roman"/>
                <w:sz w:val="20"/>
                <w:szCs w:val="20"/>
              </w:rPr>
            </w:pPr>
          </w:p>
          <w:p w:rsidR="000C1B8D" w:rsidRDefault="000C1B8D" w:rsidP="00B60CB8">
            <w:pPr>
              <w:jc w:val="center"/>
              <w:rPr>
                <w:rFonts w:ascii="Times New Roman" w:hAnsi="Times New Roman" w:cs="Times New Roman"/>
                <w:sz w:val="20"/>
                <w:szCs w:val="20"/>
              </w:rPr>
            </w:pPr>
            <w:r w:rsidRPr="00626A39">
              <w:rPr>
                <w:rFonts w:ascii="Times New Roman" w:hAnsi="Times New Roman" w:cs="Times New Roman"/>
                <w:sz w:val="20"/>
                <w:szCs w:val="20"/>
              </w:rPr>
              <w:t xml:space="preserve"> </w:t>
            </w:r>
          </w:p>
          <w:p w:rsidR="0090360F" w:rsidRDefault="000C1B8D" w:rsidP="00B60CB8">
            <w:pPr>
              <w:jc w:val="both"/>
              <w:rPr>
                <w:rFonts w:ascii="Times New Roman" w:eastAsia="Times New Roman" w:hAnsi="Times New Roman" w:cs="Times New Roman"/>
                <w:b/>
                <w:bCs/>
                <w:color w:val="auto"/>
                <w:sz w:val="20"/>
                <w:szCs w:val="20"/>
                <w:vertAlign w:val="subscript"/>
                <w:lang w:val="en-US" w:bidi="ru-RU"/>
              </w:rPr>
            </w:pPr>
            <w:r w:rsidRPr="00626A39">
              <w:rPr>
                <w:rFonts w:ascii="Times New Roman" w:hAnsi="Times New Roman" w:cs="Times New Roman"/>
                <w:sz w:val="20"/>
                <w:szCs w:val="20"/>
              </w:rPr>
              <w:t xml:space="preserve">    ________________/</w:t>
            </w:r>
            <w:r w:rsidR="0090360F" w:rsidRPr="006030B5">
              <w:rPr>
                <w:rFonts w:ascii="Times New Roman" w:hAnsi="Times New Roman" w:cs="Times New Roman"/>
                <w:sz w:val="20"/>
                <w:szCs w:val="20"/>
              </w:rPr>
              <w:t>______________________</w:t>
            </w:r>
            <w:r w:rsidR="0090360F">
              <w:rPr>
                <w:rFonts w:ascii="Times New Roman" w:hAnsi="Times New Roman" w:cs="Times New Roman"/>
                <w:sz w:val="20"/>
                <w:szCs w:val="20"/>
                <w:lang w:val="en-US"/>
              </w:rPr>
              <w:t>__</w:t>
            </w:r>
            <w:r w:rsidRPr="0090360F">
              <w:rPr>
                <w:rFonts w:ascii="Times New Roman" w:hAnsi="Times New Roman" w:cs="Times New Roman"/>
                <w:sz w:val="20"/>
                <w:szCs w:val="20"/>
              </w:rPr>
              <w:t>/</w:t>
            </w:r>
            <w:r w:rsidR="0090360F" w:rsidRPr="0090360F">
              <w:rPr>
                <w:rFonts w:ascii="Times New Roman" w:hAnsi="Times New Roman" w:cs="Times New Roman"/>
                <w:sz w:val="20"/>
                <w:szCs w:val="20"/>
              </w:rPr>
              <w:t xml:space="preserve"> </w:t>
            </w:r>
          </w:p>
          <w:p w:rsidR="000C1B8D" w:rsidRDefault="0090360F" w:rsidP="00B60CB8">
            <w:pPr>
              <w:jc w:val="both"/>
              <w:rPr>
                <w:rFonts w:ascii="Times New Roman" w:hAnsi="Times New Roman" w:cs="Times New Roman"/>
                <w:b/>
                <w:sz w:val="20"/>
                <w:szCs w:val="20"/>
              </w:rPr>
            </w:pPr>
            <w:r>
              <w:rPr>
                <w:rFonts w:ascii="Times New Roman" w:eastAsia="Times New Roman" w:hAnsi="Times New Roman" w:cs="Times New Roman"/>
                <w:b/>
                <w:bCs/>
                <w:color w:val="auto"/>
                <w:sz w:val="20"/>
                <w:szCs w:val="20"/>
                <w:vertAlign w:val="subscript"/>
                <w:lang w:val="en-US" w:bidi="ru-RU"/>
              </w:rPr>
              <w:t xml:space="preserve">                                                                    </w:t>
            </w:r>
          </w:p>
        </w:tc>
      </w:tr>
    </w:tbl>
    <w:p w:rsidR="00E83276" w:rsidRDefault="00E83276" w:rsidP="00B60CB8">
      <w:pPr>
        <w:tabs>
          <w:tab w:val="left" w:pos="1352"/>
        </w:tabs>
        <w:spacing w:line="288" w:lineRule="auto"/>
        <w:rPr>
          <w:rFonts w:ascii="Times New Roman" w:hAnsi="Times New Roman" w:cs="Times New Roman"/>
          <w:b/>
          <w:sz w:val="20"/>
          <w:szCs w:val="20"/>
        </w:rPr>
      </w:pPr>
    </w:p>
    <w:sectPr w:rsidR="00E83276" w:rsidSect="00E83276">
      <w:type w:val="continuous"/>
      <w:pgSz w:w="11905" w:h="16837"/>
      <w:pgMar w:top="816" w:right="567" w:bottom="851" w:left="42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262" w:rsidRDefault="00433262">
      <w:r>
        <w:separator/>
      </w:r>
    </w:p>
  </w:endnote>
  <w:endnote w:type="continuationSeparator" w:id="0">
    <w:p w:rsidR="00433262" w:rsidRDefault="00433262">
      <w:r>
        <w:continuationSeparator/>
      </w:r>
    </w:p>
  </w:endnote>
  <w:endnote w:type="continuationNotice" w:id="1">
    <w:p w:rsidR="00433262" w:rsidRDefault="00433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731680"/>
      <w:docPartObj>
        <w:docPartGallery w:val="Page Numbers (Bottom of Page)"/>
        <w:docPartUnique/>
      </w:docPartObj>
    </w:sdtPr>
    <w:sdtEndPr/>
    <w:sdtContent>
      <w:p w:rsidR="00ED0759" w:rsidRDefault="00ED0759">
        <w:pPr>
          <w:pStyle w:val="a5"/>
          <w:jc w:val="right"/>
        </w:pPr>
        <w:r>
          <w:fldChar w:fldCharType="begin"/>
        </w:r>
        <w:r>
          <w:instrText>PAGE   \* MERGEFORMAT</w:instrText>
        </w:r>
        <w:r>
          <w:fldChar w:fldCharType="separate"/>
        </w:r>
        <w:r w:rsidR="009F2452">
          <w:rPr>
            <w:noProof/>
          </w:rPr>
          <w:t>2</w:t>
        </w:r>
        <w:r>
          <w:fldChar w:fldCharType="end"/>
        </w:r>
      </w:p>
    </w:sdtContent>
  </w:sdt>
  <w:p w:rsidR="00860648" w:rsidRDefault="008606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262" w:rsidRDefault="00433262">
      <w:r>
        <w:separator/>
      </w:r>
    </w:p>
  </w:footnote>
  <w:footnote w:type="continuationSeparator" w:id="0">
    <w:p w:rsidR="00433262" w:rsidRDefault="00433262">
      <w:r>
        <w:continuationSeparator/>
      </w:r>
    </w:p>
  </w:footnote>
  <w:footnote w:type="continuationNotice" w:id="1">
    <w:p w:rsidR="00433262" w:rsidRDefault="0043326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5BE"/>
    <w:multiLevelType w:val="multilevel"/>
    <w:tmpl w:val="C2805B00"/>
    <w:lvl w:ilvl="0">
      <w:start w:val="2"/>
      <w:numFmt w:val="decimal"/>
      <w:lvlText w:val="%1."/>
      <w:lvlJc w:val="left"/>
      <w:pPr>
        <w:ind w:left="480" w:hanging="480"/>
      </w:pPr>
      <w:rPr>
        <w:rFonts w:hint="default"/>
      </w:rPr>
    </w:lvl>
    <w:lvl w:ilvl="1">
      <w:start w:val="2"/>
      <w:numFmt w:val="decimal"/>
      <w:lvlText w:val="%1.%2."/>
      <w:lvlJc w:val="left"/>
      <w:pPr>
        <w:ind w:left="1190"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15:restartNumberingAfterBreak="0">
    <w:nsid w:val="04DC17A7"/>
    <w:multiLevelType w:val="multilevel"/>
    <w:tmpl w:val="6FDA70D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A64FE6"/>
    <w:multiLevelType w:val="multilevel"/>
    <w:tmpl w:val="B2C82EE4"/>
    <w:lvl w:ilvl="0">
      <w:start w:val="1"/>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79324A"/>
    <w:multiLevelType w:val="multilevel"/>
    <w:tmpl w:val="DA8019D6"/>
    <w:lvl w:ilvl="0">
      <w:start w:val="1"/>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830C31"/>
    <w:multiLevelType w:val="hybridMultilevel"/>
    <w:tmpl w:val="8732FD52"/>
    <w:lvl w:ilvl="0" w:tplc="8B442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164249A"/>
    <w:multiLevelType w:val="multilevel"/>
    <w:tmpl w:val="733C21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2"/>
      <w:numFmt w:val="decimal"/>
      <w:lvlText w:val="%3."/>
      <w:lvlJc w:val="left"/>
      <w:pPr>
        <w:ind w:left="720" w:hanging="720"/>
      </w:pPr>
      <w:rPr>
        <w:rFonts w:hint="default"/>
        <w:b/>
      </w:rPr>
    </w:lvl>
    <w:lvl w:ilvl="3">
      <w:start w:val="1"/>
      <w:numFmt w:val="decimal"/>
      <w:lvlText w:val="%3.%2.%4.1."/>
      <w:lvlJc w:val="left"/>
      <w:pPr>
        <w:ind w:left="720" w:hanging="720"/>
      </w:pPr>
      <w:rPr>
        <w:rFonts w:hint="default"/>
      </w:rPr>
    </w:lvl>
    <w:lvl w:ilvl="4">
      <w:start w:val="1"/>
      <w:numFmt w:val="decimal"/>
      <w:lvlText w:val="%1.%2.%5.%4.1."/>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594C5B"/>
    <w:multiLevelType w:val="multilevel"/>
    <w:tmpl w:val="A3DA5168"/>
    <w:lvl w:ilvl="0">
      <w:start w:val="10"/>
      <w:numFmt w:val="decimal"/>
      <w:lvlText w:val="%1."/>
      <w:lvlJc w:val="left"/>
      <w:pPr>
        <w:ind w:left="480" w:hanging="480"/>
      </w:pPr>
      <w:rPr>
        <w:rFonts w:hint="default"/>
      </w:rPr>
    </w:lvl>
    <w:lvl w:ilvl="1">
      <w:start w:val="2"/>
      <w:numFmt w:val="decimal"/>
      <w:lvlText w:val="%1.%2."/>
      <w:lvlJc w:val="left"/>
      <w:pPr>
        <w:ind w:left="1422" w:hanging="720"/>
      </w:pPr>
      <w:rPr>
        <w:rFonts w:hint="default"/>
        <w:b/>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7" w15:restartNumberingAfterBreak="0">
    <w:nsid w:val="2FB919DB"/>
    <w:multiLevelType w:val="multilevel"/>
    <w:tmpl w:val="5CBC0A6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2E41033"/>
    <w:multiLevelType w:val="multilevel"/>
    <w:tmpl w:val="AE465032"/>
    <w:lvl w:ilvl="0">
      <w:start w:val="1"/>
      <w:numFmt w:val="decimal"/>
      <w:lvlText w:val="%1."/>
      <w:lvlJc w:val="left"/>
      <w:pPr>
        <w:tabs>
          <w:tab w:val="num" w:pos="851"/>
        </w:tabs>
        <w:ind w:left="0" w:firstLine="851"/>
      </w:pPr>
      <w:rPr>
        <w:rFonts w:hint="default"/>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A01BB7"/>
    <w:multiLevelType w:val="multilevel"/>
    <w:tmpl w:val="37B6C53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024305"/>
    <w:multiLevelType w:val="multilevel"/>
    <w:tmpl w:val="60F88FE0"/>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F271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5B6467"/>
    <w:multiLevelType w:val="multilevel"/>
    <w:tmpl w:val="0FBAB7E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074237"/>
    <w:multiLevelType w:val="multilevel"/>
    <w:tmpl w:val="CF5EFA1E"/>
    <w:lvl w:ilvl="0">
      <w:start w:val="1"/>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3D6EA8"/>
    <w:multiLevelType w:val="multilevel"/>
    <w:tmpl w:val="01208F78"/>
    <w:lvl w:ilvl="0">
      <w:start w:val="2"/>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ascii="Times New Roman" w:hAnsi="Times New Roman" w:cs="Times New Roman"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742D32"/>
    <w:multiLevelType w:val="multilevel"/>
    <w:tmpl w:val="E026D3F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597F6C"/>
    <w:multiLevelType w:val="multilevel"/>
    <w:tmpl w:val="3B489A90"/>
    <w:lvl w:ilvl="0">
      <w:start w:val="2"/>
      <w:numFmt w:val="decimal"/>
      <w:lvlText w:val="%1."/>
      <w:lvlJc w:val="left"/>
      <w:pPr>
        <w:ind w:left="360" w:hanging="360"/>
      </w:pPr>
      <w:rPr>
        <w:rFonts w:hint="default"/>
      </w:rPr>
    </w:lvl>
    <w:lvl w:ilvl="1">
      <w:start w:val="7"/>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7" w15:restartNumberingAfterBreak="0">
    <w:nsid w:val="6FF3081E"/>
    <w:multiLevelType w:val="multilevel"/>
    <w:tmpl w:val="0F0EF4D4"/>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8" w15:restartNumberingAfterBreak="0">
    <w:nsid w:val="73304441"/>
    <w:multiLevelType w:val="multilevel"/>
    <w:tmpl w:val="1ED2C766"/>
    <w:lvl w:ilvl="0">
      <w:start w:val="3"/>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EE78C2"/>
    <w:multiLevelType w:val="multilevel"/>
    <w:tmpl w:val="0FA8F7FE"/>
    <w:lvl w:ilvl="0">
      <w:start w:val="3"/>
      <w:numFmt w:val="decimal"/>
      <w:lvlText w:val="%1."/>
      <w:lvlJc w:val="left"/>
      <w:pPr>
        <w:ind w:left="480" w:hanging="480"/>
      </w:pPr>
      <w:rPr>
        <w:rFonts w:hint="default"/>
        <w:color w:val="auto"/>
        <w:sz w:val="21"/>
      </w:rPr>
    </w:lvl>
    <w:lvl w:ilvl="1">
      <w:start w:val="3"/>
      <w:numFmt w:val="decimal"/>
      <w:lvlText w:val="%1.%2."/>
      <w:lvlJc w:val="left"/>
      <w:pPr>
        <w:ind w:left="480" w:hanging="480"/>
      </w:pPr>
      <w:rPr>
        <w:rFonts w:hint="default"/>
        <w:color w:val="auto"/>
        <w:sz w:val="21"/>
      </w:rPr>
    </w:lvl>
    <w:lvl w:ilvl="2">
      <w:start w:val="1"/>
      <w:numFmt w:val="decimal"/>
      <w:lvlText w:val="%1.%2.%3."/>
      <w:lvlJc w:val="left"/>
      <w:pPr>
        <w:ind w:left="720" w:hanging="720"/>
      </w:pPr>
      <w:rPr>
        <w:rFonts w:hint="default"/>
        <w:b/>
        <w:color w:val="auto"/>
        <w:sz w:val="21"/>
      </w:rPr>
    </w:lvl>
    <w:lvl w:ilvl="3">
      <w:start w:val="1"/>
      <w:numFmt w:val="decimal"/>
      <w:lvlText w:val="%1.%2.%3.%4."/>
      <w:lvlJc w:val="left"/>
      <w:pPr>
        <w:ind w:left="720" w:hanging="720"/>
      </w:pPr>
      <w:rPr>
        <w:rFonts w:hint="default"/>
        <w:color w:val="auto"/>
        <w:sz w:val="21"/>
      </w:rPr>
    </w:lvl>
    <w:lvl w:ilvl="4">
      <w:start w:val="1"/>
      <w:numFmt w:val="decimal"/>
      <w:lvlText w:val="%1.%2.%3.%4.%5."/>
      <w:lvlJc w:val="left"/>
      <w:pPr>
        <w:ind w:left="1080" w:hanging="1080"/>
      </w:pPr>
      <w:rPr>
        <w:rFonts w:hint="default"/>
        <w:color w:val="auto"/>
        <w:sz w:val="21"/>
      </w:rPr>
    </w:lvl>
    <w:lvl w:ilvl="5">
      <w:start w:val="1"/>
      <w:numFmt w:val="decimal"/>
      <w:lvlText w:val="%1.%2.%3.%4.%5.%6."/>
      <w:lvlJc w:val="left"/>
      <w:pPr>
        <w:ind w:left="1080" w:hanging="1080"/>
      </w:pPr>
      <w:rPr>
        <w:rFonts w:hint="default"/>
        <w:color w:val="auto"/>
        <w:sz w:val="21"/>
      </w:rPr>
    </w:lvl>
    <w:lvl w:ilvl="6">
      <w:start w:val="1"/>
      <w:numFmt w:val="decimal"/>
      <w:lvlText w:val="%1.%2.%3.%4.%5.%6.%7."/>
      <w:lvlJc w:val="left"/>
      <w:pPr>
        <w:ind w:left="1440" w:hanging="1440"/>
      </w:pPr>
      <w:rPr>
        <w:rFonts w:hint="default"/>
        <w:color w:val="auto"/>
        <w:sz w:val="21"/>
      </w:rPr>
    </w:lvl>
    <w:lvl w:ilvl="7">
      <w:start w:val="1"/>
      <w:numFmt w:val="decimal"/>
      <w:lvlText w:val="%1.%2.%3.%4.%5.%6.%7.%8."/>
      <w:lvlJc w:val="left"/>
      <w:pPr>
        <w:ind w:left="1440" w:hanging="1440"/>
      </w:pPr>
      <w:rPr>
        <w:rFonts w:hint="default"/>
        <w:color w:val="auto"/>
        <w:sz w:val="21"/>
      </w:rPr>
    </w:lvl>
    <w:lvl w:ilvl="8">
      <w:start w:val="1"/>
      <w:numFmt w:val="decimal"/>
      <w:lvlText w:val="%1.%2.%3.%4.%5.%6.%7.%8.%9."/>
      <w:lvlJc w:val="left"/>
      <w:pPr>
        <w:ind w:left="1800" w:hanging="1800"/>
      </w:pPr>
      <w:rPr>
        <w:rFonts w:hint="default"/>
        <w:color w:val="auto"/>
        <w:sz w:val="21"/>
      </w:rPr>
    </w:lvl>
  </w:abstractNum>
  <w:num w:numId="1">
    <w:abstractNumId w:val="9"/>
  </w:num>
  <w:num w:numId="2">
    <w:abstractNumId w:val="10"/>
  </w:num>
  <w:num w:numId="3">
    <w:abstractNumId w:val="18"/>
  </w:num>
  <w:num w:numId="4">
    <w:abstractNumId w:val="12"/>
  </w:num>
  <w:num w:numId="5">
    <w:abstractNumId w:val="15"/>
  </w:num>
  <w:num w:numId="6">
    <w:abstractNumId w:val="13"/>
  </w:num>
  <w:num w:numId="7">
    <w:abstractNumId w:val="3"/>
  </w:num>
  <w:num w:numId="8">
    <w:abstractNumId w:val="5"/>
  </w:num>
  <w:num w:numId="9">
    <w:abstractNumId w:val="0"/>
  </w:num>
  <w:num w:numId="10">
    <w:abstractNumId w:val="19"/>
  </w:num>
  <w:num w:numId="11">
    <w:abstractNumId w:val="1"/>
  </w:num>
  <w:num w:numId="12">
    <w:abstractNumId w:val="6"/>
  </w:num>
  <w:num w:numId="13">
    <w:abstractNumId w:val="16"/>
  </w:num>
  <w:num w:numId="14">
    <w:abstractNumId w:val="7"/>
  </w:num>
  <w:num w:numId="15">
    <w:abstractNumId w:val="14"/>
  </w:num>
  <w:num w:numId="16">
    <w:abstractNumId w:val="8"/>
  </w:num>
  <w:num w:numId="17">
    <w:abstractNumId w:val="4"/>
  </w:num>
  <w:num w:numId="18">
    <w:abstractNumId w:val="17"/>
  </w:num>
  <w:num w:numId="19">
    <w:abstractNumId w:val="2"/>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fenova, Viktoriya">
    <w15:presenceInfo w15:providerId="AD" w15:userId="S-1-5-21-2079782232-347534028-2046351966-2873"/>
  </w15:person>
  <w15:person w15:author="Maltseva, Valerya">
    <w15:presenceInfo w15:providerId="None" w15:userId="Maltseva, Valerya"/>
  </w15:person>
  <w15:person w15:author="Khamidulina, Liliya">
    <w15:presenceInfo w15:providerId="AD" w15:userId="S-1-5-21-2079782232-347534028-2046351966-3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8F"/>
    <w:rsid w:val="00012ED2"/>
    <w:rsid w:val="0002578E"/>
    <w:rsid w:val="0003292B"/>
    <w:rsid w:val="00041DD2"/>
    <w:rsid w:val="00044595"/>
    <w:rsid w:val="00055615"/>
    <w:rsid w:val="00064E98"/>
    <w:rsid w:val="000657BB"/>
    <w:rsid w:val="00065A0B"/>
    <w:rsid w:val="0007687B"/>
    <w:rsid w:val="00081D0A"/>
    <w:rsid w:val="00082B60"/>
    <w:rsid w:val="00096649"/>
    <w:rsid w:val="00097D55"/>
    <w:rsid w:val="00097FC2"/>
    <w:rsid w:val="000B3900"/>
    <w:rsid w:val="000B6A0B"/>
    <w:rsid w:val="000C1B8D"/>
    <w:rsid w:val="000F12E6"/>
    <w:rsid w:val="000F4DA6"/>
    <w:rsid w:val="000F78AB"/>
    <w:rsid w:val="00120932"/>
    <w:rsid w:val="00127D23"/>
    <w:rsid w:val="00131E98"/>
    <w:rsid w:val="00131F5A"/>
    <w:rsid w:val="001320D3"/>
    <w:rsid w:val="00135D4F"/>
    <w:rsid w:val="001602E2"/>
    <w:rsid w:val="00163D3C"/>
    <w:rsid w:val="00173BB8"/>
    <w:rsid w:val="00184DEC"/>
    <w:rsid w:val="00187D3B"/>
    <w:rsid w:val="001A057B"/>
    <w:rsid w:val="001A0FE3"/>
    <w:rsid w:val="001D11EC"/>
    <w:rsid w:val="001E4015"/>
    <w:rsid w:val="001F4718"/>
    <w:rsid w:val="001F47EE"/>
    <w:rsid w:val="0020110C"/>
    <w:rsid w:val="002015FE"/>
    <w:rsid w:val="00201A14"/>
    <w:rsid w:val="00227691"/>
    <w:rsid w:val="00230EA2"/>
    <w:rsid w:val="002454C0"/>
    <w:rsid w:val="00255DD2"/>
    <w:rsid w:val="00256FD1"/>
    <w:rsid w:val="00265049"/>
    <w:rsid w:val="00266B9D"/>
    <w:rsid w:val="00273D12"/>
    <w:rsid w:val="00280B99"/>
    <w:rsid w:val="002C724E"/>
    <w:rsid w:val="002D0C36"/>
    <w:rsid w:val="002D6CE7"/>
    <w:rsid w:val="002E199E"/>
    <w:rsid w:val="002E1B05"/>
    <w:rsid w:val="002E4E88"/>
    <w:rsid w:val="002E7043"/>
    <w:rsid w:val="002F1847"/>
    <w:rsid w:val="003073C4"/>
    <w:rsid w:val="00336E0D"/>
    <w:rsid w:val="003464CA"/>
    <w:rsid w:val="00352ED2"/>
    <w:rsid w:val="003561CF"/>
    <w:rsid w:val="0035709B"/>
    <w:rsid w:val="00376F9C"/>
    <w:rsid w:val="00383437"/>
    <w:rsid w:val="00390CA7"/>
    <w:rsid w:val="003929F4"/>
    <w:rsid w:val="0039527F"/>
    <w:rsid w:val="003A7792"/>
    <w:rsid w:val="003B25B3"/>
    <w:rsid w:val="003D543E"/>
    <w:rsid w:val="003E341A"/>
    <w:rsid w:val="003E785A"/>
    <w:rsid w:val="0040054C"/>
    <w:rsid w:val="00402FCC"/>
    <w:rsid w:val="00403C6D"/>
    <w:rsid w:val="00410D07"/>
    <w:rsid w:val="00411ADB"/>
    <w:rsid w:val="004176FA"/>
    <w:rsid w:val="004206FC"/>
    <w:rsid w:val="00433262"/>
    <w:rsid w:val="00442745"/>
    <w:rsid w:val="0044791F"/>
    <w:rsid w:val="00450BEA"/>
    <w:rsid w:val="004607AC"/>
    <w:rsid w:val="004637DE"/>
    <w:rsid w:val="004655B6"/>
    <w:rsid w:val="00470A94"/>
    <w:rsid w:val="0047699D"/>
    <w:rsid w:val="004944DC"/>
    <w:rsid w:val="004961C5"/>
    <w:rsid w:val="004A7217"/>
    <w:rsid w:val="004E4CD5"/>
    <w:rsid w:val="004F418B"/>
    <w:rsid w:val="004F50AB"/>
    <w:rsid w:val="005077A6"/>
    <w:rsid w:val="005101BC"/>
    <w:rsid w:val="005150E0"/>
    <w:rsid w:val="0053623C"/>
    <w:rsid w:val="005426B5"/>
    <w:rsid w:val="00562E99"/>
    <w:rsid w:val="00574E7D"/>
    <w:rsid w:val="00576516"/>
    <w:rsid w:val="005805F5"/>
    <w:rsid w:val="00583206"/>
    <w:rsid w:val="00590BC3"/>
    <w:rsid w:val="005954D0"/>
    <w:rsid w:val="005A087D"/>
    <w:rsid w:val="005A0F1C"/>
    <w:rsid w:val="005C153E"/>
    <w:rsid w:val="005C6359"/>
    <w:rsid w:val="005D1D52"/>
    <w:rsid w:val="005F5E1D"/>
    <w:rsid w:val="006030B5"/>
    <w:rsid w:val="00610885"/>
    <w:rsid w:val="00610F40"/>
    <w:rsid w:val="00620CCF"/>
    <w:rsid w:val="00634525"/>
    <w:rsid w:val="00634ADA"/>
    <w:rsid w:val="006351C0"/>
    <w:rsid w:val="00654D96"/>
    <w:rsid w:val="00670B07"/>
    <w:rsid w:val="00672B54"/>
    <w:rsid w:val="00681D4B"/>
    <w:rsid w:val="006870DF"/>
    <w:rsid w:val="00697BF2"/>
    <w:rsid w:val="006A12D0"/>
    <w:rsid w:val="006A5C09"/>
    <w:rsid w:val="006E089E"/>
    <w:rsid w:val="006E758E"/>
    <w:rsid w:val="006F5D11"/>
    <w:rsid w:val="00721FB3"/>
    <w:rsid w:val="00722105"/>
    <w:rsid w:val="00722CD5"/>
    <w:rsid w:val="007351D4"/>
    <w:rsid w:val="00743893"/>
    <w:rsid w:val="00746F2A"/>
    <w:rsid w:val="00762F21"/>
    <w:rsid w:val="00764B5C"/>
    <w:rsid w:val="007759F9"/>
    <w:rsid w:val="007A3130"/>
    <w:rsid w:val="007C08A5"/>
    <w:rsid w:val="007C147A"/>
    <w:rsid w:val="007D03E4"/>
    <w:rsid w:val="007D3C13"/>
    <w:rsid w:val="007E7C40"/>
    <w:rsid w:val="007F7E9C"/>
    <w:rsid w:val="00806341"/>
    <w:rsid w:val="00817692"/>
    <w:rsid w:val="00826E32"/>
    <w:rsid w:val="00860648"/>
    <w:rsid w:val="00861313"/>
    <w:rsid w:val="00863602"/>
    <w:rsid w:val="008644FE"/>
    <w:rsid w:val="00882F31"/>
    <w:rsid w:val="008843AA"/>
    <w:rsid w:val="0089218C"/>
    <w:rsid w:val="00896F67"/>
    <w:rsid w:val="008C0D87"/>
    <w:rsid w:val="008C2402"/>
    <w:rsid w:val="008D5DA5"/>
    <w:rsid w:val="008E4BCF"/>
    <w:rsid w:val="008E7C42"/>
    <w:rsid w:val="008F103B"/>
    <w:rsid w:val="008F6EA6"/>
    <w:rsid w:val="00901E92"/>
    <w:rsid w:val="0090360F"/>
    <w:rsid w:val="0090779F"/>
    <w:rsid w:val="00910709"/>
    <w:rsid w:val="00915DB1"/>
    <w:rsid w:val="00920A63"/>
    <w:rsid w:val="009231F4"/>
    <w:rsid w:val="0092611E"/>
    <w:rsid w:val="0093392C"/>
    <w:rsid w:val="0093540E"/>
    <w:rsid w:val="00945259"/>
    <w:rsid w:val="00945CAA"/>
    <w:rsid w:val="00982029"/>
    <w:rsid w:val="00987990"/>
    <w:rsid w:val="00995F68"/>
    <w:rsid w:val="009B7EDB"/>
    <w:rsid w:val="009E12AB"/>
    <w:rsid w:val="009F2452"/>
    <w:rsid w:val="00A060A4"/>
    <w:rsid w:val="00A112CE"/>
    <w:rsid w:val="00A15BCB"/>
    <w:rsid w:val="00A24DDC"/>
    <w:rsid w:val="00A27D64"/>
    <w:rsid w:val="00A4716C"/>
    <w:rsid w:val="00A707A7"/>
    <w:rsid w:val="00AA2286"/>
    <w:rsid w:val="00AA59D6"/>
    <w:rsid w:val="00AA6B60"/>
    <w:rsid w:val="00AA761D"/>
    <w:rsid w:val="00AB243E"/>
    <w:rsid w:val="00AB368F"/>
    <w:rsid w:val="00AD16B0"/>
    <w:rsid w:val="00AE2CD2"/>
    <w:rsid w:val="00AE58EA"/>
    <w:rsid w:val="00AE71E8"/>
    <w:rsid w:val="00B02ADD"/>
    <w:rsid w:val="00B22AB0"/>
    <w:rsid w:val="00B368C3"/>
    <w:rsid w:val="00B37A1E"/>
    <w:rsid w:val="00B60CB8"/>
    <w:rsid w:val="00B74436"/>
    <w:rsid w:val="00B80BDC"/>
    <w:rsid w:val="00B83148"/>
    <w:rsid w:val="00BA02E4"/>
    <w:rsid w:val="00BC6D47"/>
    <w:rsid w:val="00BD41E4"/>
    <w:rsid w:val="00BE0DB6"/>
    <w:rsid w:val="00C011E4"/>
    <w:rsid w:val="00C11E49"/>
    <w:rsid w:val="00C15E34"/>
    <w:rsid w:val="00C208B7"/>
    <w:rsid w:val="00C21E43"/>
    <w:rsid w:val="00C22F24"/>
    <w:rsid w:val="00C34C47"/>
    <w:rsid w:val="00C46004"/>
    <w:rsid w:val="00C50155"/>
    <w:rsid w:val="00C50710"/>
    <w:rsid w:val="00C57AA6"/>
    <w:rsid w:val="00C57BDB"/>
    <w:rsid w:val="00C718A7"/>
    <w:rsid w:val="00C758B0"/>
    <w:rsid w:val="00C80A54"/>
    <w:rsid w:val="00C81EA8"/>
    <w:rsid w:val="00C830AE"/>
    <w:rsid w:val="00C834E1"/>
    <w:rsid w:val="00C86EAC"/>
    <w:rsid w:val="00C904F8"/>
    <w:rsid w:val="00C93587"/>
    <w:rsid w:val="00CA1DB1"/>
    <w:rsid w:val="00CA780C"/>
    <w:rsid w:val="00CD321D"/>
    <w:rsid w:val="00CE38DD"/>
    <w:rsid w:val="00CE7048"/>
    <w:rsid w:val="00CF587A"/>
    <w:rsid w:val="00D01695"/>
    <w:rsid w:val="00D15A8A"/>
    <w:rsid w:val="00D243AC"/>
    <w:rsid w:val="00D35B42"/>
    <w:rsid w:val="00D37027"/>
    <w:rsid w:val="00D849D5"/>
    <w:rsid w:val="00D85A07"/>
    <w:rsid w:val="00D9790E"/>
    <w:rsid w:val="00DA77DA"/>
    <w:rsid w:val="00DB7226"/>
    <w:rsid w:val="00DB7A89"/>
    <w:rsid w:val="00DC2F89"/>
    <w:rsid w:val="00DD24A8"/>
    <w:rsid w:val="00DD4693"/>
    <w:rsid w:val="00DE6F6F"/>
    <w:rsid w:val="00DF35AC"/>
    <w:rsid w:val="00E049F4"/>
    <w:rsid w:val="00E06026"/>
    <w:rsid w:val="00E15AA7"/>
    <w:rsid w:val="00E35D24"/>
    <w:rsid w:val="00E41C4E"/>
    <w:rsid w:val="00E61BE5"/>
    <w:rsid w:val="00E75F48"/>
    <w:rsid w:val="00E818C6"/>
    <w:rsid w:val="00E83276"/>
    <w:rsid w:val="00E86111"/>
    <w:rsid w:val="00E91B48"/>
    <w:rsid w:val="00E979B0"/>
    <w:rsid w:val="00EB206F"/>
    <w:rsid w:val="00EB6700"/>
    <w:rsid w:val="00EC758C"/>
    <w:rsid w:val="00ED0759"/>
    <w:rsid w:val="00ED1635"/>
    <w:rsid w:val="00EE22F5"/>
    <w:rsid w:val="00EE3094"/>
    <w:rsid w:val="00EF27A3"/>
    <w:rsid w:val="00F00776"/>
    <w:rsid w:val="00F05E52"/>
    <w:rsid w:val="00F129E9"/>
    <w:rsid w:val="00F16598"/>
    <w:rsid w:val="00F2730A"/>
    <w:rsid w:val="00F33BAF"/>
    <w:rsid w:val="00F35E7F"/>
    <w:rsid w:val="00F46F95"/>
    <w:rsid w:val="00F507B6"/>
    <w:rsid w:val="00F555E9"/>
    <w:rsid w:val="00F60E62"/>
    <w:rsid w:val="00F673DA"/>
    <w:rsid w:val="00F73857"/>
    <w:rsid w:val="00F80058"/>
    <w:rsid w:val="00F86388"/>
    <w:rsid w:val="00F97A97"/>
    <w:rsid w:val="00FA1A5D"/>
    <w:rsid w:val="00FA320D"/>
    <w:rsid w:val="00FA549C"/>
    <w:rsid w:val="00FA7A5C"/>
    <w:rsid w:val="00FB028D"/>
    <w:rsid w:val="00FC034C"/>
    <w:rsid w:val="00FC7C8F"/>
    <w:rsid w:val="00FE46B9"/>
    <w:rsid w:val="00FF4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F4BE3-6EF6-4580-9C3F-A03D81EE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7D3B"/>
    <w:rPr>
      <w:rFonts w:ascii="Arial Unicode MS" w:eastAsia="Arial Unicode MS" w:hAnsi="Arial Unicode MS" w:cs="Arial Unicode MS"/>
      <w:color w:val="0000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AB368F"/>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187D3B"/>
    <w:pPr>
      <w:shd w:val="clear" w:color="auto" w:fill="FFFFFF"/>
      <w:spacing w:after="120" w:line="0" w:lineRule="atLeast"/>
      <w:outlineLvl w:val="0"/>
    </w:pPr>
    <w:rPr>
      <w:rFonts w:ascii="Times New Roman" w:eastAsia="Times New Roman" w:hAnsi="Times New Roman" w:cs="Times New Roman"/>
      <w:color w:val="auto"/>
      <w:sz w:val="23"/>
      <w:szCs w:val="23"/>
      <w:lang w:eastAsia="en-US"/>
    </w:rPr>
  </w:style>
  <w:style w:type="paragraph" w:customStyle="1" w:styleId="ConsPlusNormal">
    <w:name w:val="ConsPlusNormal"/>
    <w:rsid w:val="00187D3B"/>
    <w:pPr>
      <w:autoSpaceDE w:val="0"/>
      <w:autoSpaceDN w:val="0"/>
      <w:adjustRightInd w:val="0"/>
    </w:pPr>
    <w:rPr>
      <w:rFonts w:ascii="Times New Roman" w:eastAsia="Arial Unicode MS" w:hAnsi="Times New Roman" w:cs="Times New Roman"/>
      <w:sz w:val="20"/>
      <w:szCs w:val="20"/>
      <w:lang w:eastAsia="ru-RU"/>
    </w:rPr>
  </w:style>
  <w:style w:type="paragraph" w:styleId="a3">
    <w:name w:val="header"/>
    <w:basedOn w:val="a"/>
    <w:link w:val="a4"/>
    <w:uiPriority w:val="99"/>
    <w:unhideWhenUsed/>
    <w:rsid w:val="00187D3B"/>
    <w:pPr>
      <w:tabs>
        <w:tab w:val="center" w:pos="4677"/>
        <w:tab w:val="right" w:pos="9355"/>
      </w:tabs>
    </w:pPr>
  </w:style>
  <w:style w:type="character" w:customStyle="1" w:styleId="a4">
    <w:name w:val="Верхний колонтитул Знак"/>
    <w:basedOn w:val="a0"/>
    <w:link w:val="a3"/>
    <w:uiPriority w:val="99"/>
    <w:rsid w:val="00FA320D"/>
    <w:rPr>
      <w:rFonts w:ascii="Arial Unicode MS" w:eastAsia="Arial Unicode MS" w:hAnsi="Arial Unicode MS" w:cs="Arial Unicode MS"/>
      <w:color w:val="000000"/>
      <w:sz w:val="24"/>
      <w:szCs w:val="24"/>
      <w:lang w:eastAsia="ru-RU"/>
    </w:rPr>
  </w:style>
  <w:style w:type="paragraph" w:styleId="a5">
    <w:name w:val="footer"/>
    <w:basedOn w:val="a"/>
    <w:link w:val="a6"/>
    <w:uiPriority w:val="99"/>
    <w:unhideWhenUsed/>
    <w:rsid w:val="00187D3B"/>
    <w:pPr>
      <w:tabs>
        <w:tab w:val="center" w:pos="4677"/>
        <w:tab w:val="right" w:pos="9355"/>
      </w:tabs>
    </w:pPr>
  </w:style>
  <w:style w:type="character" w:customStyle="1" w:styleId="a6">
    <w:name w:val="Нижний колонтитул Знак"/>
    <w:basedOn w:val="a0"/>
    <w:link w:val="a5"/>
    <w:uiPriority w:val="99"/>
    <w:rsid w:val="00FA320D"/>
    <w:rPr>
      <w:rFonts w:ascii="Arial Unicode MS" w:eastAsia="Arial Unicode MS" w:hAnsi="Arial Unicode MS" w:cs="Arial Unicode MS"/>
      <w:color w:val="000000"/>
      <w:sz w:val="24"/>
      <w:szCs w:val="24"/>
      <w:lang w:eastAsia="ru-RU"/>
    </w:rPr>
  </w:style>
  <w:style w:type="paragraph" w:styleId="a7">
    <w:name w:val="Balloon Text"/>
    <w:basedOn w:val="a"/>
    <w:link w:val="a8"/>
    <w:uiPriority w:val="99"/>
    <w:semiHidden/>
    <w:unhideWhenUsed/>
    <w:rsid w:val="00B80BDC"/>
    <w:rPr>
      <w:rFonts w:ascii="Tahoma" w:hAnsi="Tahoma" w:cs="Tahoma"/>
      <w:sz w:val="16"/>
      <w:szCs w:val="16"/>
    </w:rPr>
  </w:style>
  <w:style w:type="character" w:customStyle="1" w:styleId="a8">
    <w:name w:val="Текст выноски Знак"/>
    <w:basedOn w:val="a0"/>
    <w:link w:val="a7"/>
    <w:uiPriority w:val="99"/>
    <w:semiHidden/>
    <w:rsid w:val="00B80BDC"/>
    <w:rPr>
      <w:rFonts w:ascii="Tahoma" w:eastAsia="Arial Unicode MS" w:hAnsi="Tahoma" w:cs="Tahoma"/>
      <w:color w:val="000000"/>
      <w:sz w:val="16"/>
      <w:szCs w:val="16"/>
      <w:lang w:eastAsia="ru-RU"/>
    </w:rPr>
  </w:style>
  <w:style w:type="paragraph" w:styleId="a9">
    <w:name w:val="List Paragraph"/>
    <w:basedOn w:val="a"/>
    <w:uiPriority w:val="34"/>
    <w:qFormat/>
    <w:rsid w:val="004E4CD5"/>
    <w:pPr>
      <w:ind w:left="720"/>
      <w:contextualSpacing/>
    </w:pPr>
  </w:style>
  <w:style w:type="character" w:styleId="aa">
    <w:name w:val="Hyperlink"/>
    <w:basedOn w:val="a0"/>
    <w:uiPriority w:val="99"/>
    <w:unhideWhenUsed/>
    <w:rsid w:val="000B6A0B"/>
    <w:rPr>
      <w:color w:val="0000FF" w:themeColor="hyperlink"/>
      <w:u w:val="single"/>
    </w:rPr>
  </w:style>
  <w:style w:type="character" w:customStyle="1" w:styleId="grame">
    <w:name w:val="grame"/>
    <w:basedOn w:val="a0"/>
    <w:rsid w:val="00E75F48"/>
  </w:style>
  <w:style w:type="table" w:customStyle="1" w:styleId="11">
    <w:name w:val="Сетка таблицы1"/>
    <w:basedOn w:val="a1"/>
    <w:uiPriority w:val="59"/>
    <w:rsid w:val="0053623C"/>
    <w:pPr>
      <w:ind w:firstLine="0"/>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 Полужирный"/>
    <w:rsid w:val="00411ADB"/>
    <w:rPr>
      <w:rFonts w:ascii="Times New Roman" w:eastAsia="Times New Roman" w:hAnsi="Times New Roman" w:cs="Times New Roman"/>
      <w:b/>
      <w:bCs/>
      <w:i w:val="0"/>
      <w:iCs w:val="0"/>
      <w:smallCaps w:val="0"/>
      <w:strike w:val="0"/>
      <w:spacing w:val="0"/>
      <w:sz w:val="23"/>
      <w:szCs w:val="23"/>
    </w:rPr>
  </w:style>
  <w:style w:type="character" w:customStyle="1" w:styleId="ac">
    <w:name w:val="Основной текст_"/>
    <w:link w:val="5"/>
    <w:rsid w:val="00135D4F"/>
    <w:rPr>
      <w:rFonts w:ascii="Times New Roman" w:eastAsia="Times New Roman" w:hAnsi="Times New Roman"/>
      <w:sz w:val="23"/>
      <w:szCs w:val="23"/>
      <w:shd w:val="clear" w:color="auto" w:fill="FFFFFF"/>
    </w:rPr>
  </w:style>
  <w:style w:type="paragraph" w:customStyle="1" w:styleId="5">
    <w:name w:val="Основной текст5"/>
    <w:basedOn w:val="a"/>
    <w:link w:val="ac"/>
    <w:rsid w:val="00135D4F"/>
    <w:pPr>
      <w:shd w:val="clear" w:color="auto" w:fill="FFFFFF"/>
      <w:spacing w:line="0" w:lineRule="atLeast"/>
      <w:ind w:firstLine="0"/>
      <w:jc w:val="right"/>
    </w:pPr>
    <w:rPr>
      <w:rFonts w:ascii="Times New Roman" w:eastAsia="Times New Roman" w:hAnsi="Times New Roman" w:cstheme="minorBidi"/>
      <w:color w:val="auto"/>
      <w:sz w:val="23"/>
      <w:szCs w:val="23"/>
      <w:lang w:eastAsia="en-US"/>
    </w:rPr>
  </w:style>
  <w:style w:type="character" w:customStyle="1" w:styleId="FontStyle18">
    <w:name w:val="Font Style18"/>
    <w:uiPriority w:val="99"/>
    <w:rsid w:val="00D37027"/>
    <w:rPr>
      <w:rFonts w:ascii="Times New Roman" w:hAnsi="Times New Roman" w:cs="Times New Roman"/>
      <w:sz w:val="20"/>
      <w:szCs w:val="20"/>
    </w:rPr>
  </w:style>
  <w:style w:type="table" w:styleId="ad">
    <w:name w:val="Table Grid"/>
    <w:basedOn w:val="a1"/>
    <w:uiPriority w:val="59"/>
    <w:rsid w:val="00E8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05E52"/>
    <w:rPr>
      <w:sz w:val="16"/>
      <w:szCs w:val="16"/>
    </w:rPr>
  </w:style>
  <w:style w:type="paragraph" w:styleId="af">
    <w:name w:val="annotation text"/>
    <w:basedOn w:val="a"/>
    <w:link w:val="af0"/>
    <w:uiPriority w:val="99"/>
    <w:semiHidden/>
    <w:unhideWhenUsed/>
    <w:rsid w:val="00F05E52"/>
    <w:rPr>
      <w:sz w:val="20"/>
      <w:szCs w:val="20"/>
    </w:rPr>
  </w:style>
  <w:style w:type="character" w:customStyle="1" w:styleId="af0">
    <w:name w:val="Текст примечания Знак"/>
    <w:basedOn w:val="a0"/>
    <w:link w:val="af"/>
    <w:uiPriority w:val="99"/>
    <w:semiHidden/>
    <w:rsid w:val="00F05E52"/>
    <w:rPr>
      <w:rFonts w:ascii="Arial Unicode MS" w:eastAsia="Arial Unicode MS" w:hAnsi="Arial Unicode MS" w:cs="Arial Unicode MS"/>
      <w:color w:val="000000"/>
      <w:sz w:val="20"/>
      <w:szCs w:val="20"/>
      <w:lang w:eastAsia="ru-RU"/>
    </w:rPr>
  </w:style>
  <w:style w:type="paragraph" w:styleId="af1">
    <w:name w:val="annotation subject"/>
    <w:basedOn w:val="af"/>
    <w:next w:val="af"/>
    <w:link w:val="af2"/>
    <w:uiPriority w:val="99"/>
    <w:semiHidden/>
    <w:unhideWhenUsed/>
    <w:rsid w:val="00F05E52"/>
    <w:rPr>
      <w:b/>
      <w:bCs/>
    </w:rPr>
  </w:style>
  <w:style w:type="character" w:customStyle="1" w:styleId="af2">
    <w:name w:val="Тема примечания Знак"/>
    <w:basedOn w:val="af0"/>
    <w:link w:val="af1"/>
    <w:uiPriority w:val="99"/>
    <w:semiHidden/>
    <w:rsid w:val="00F05E52"/>
    <w:rPr>
      <w:rFonts w:ascii="Arial Unicode MS" w:eastAsia="Arial Unicode MS" w:hAnsi="Arial Unicode MS" w:cs="Arial Unicode MS"/>
      <w:b/>
      <w:bCs/>
      <w:color w:val="000000"/>
      <w:sz w:val="20"/>
      <w:szCs w:val="20"/>
      <w:lang w:eastAsia="ru-RU"/>
    </w:rPr>
  </w:style>
  <w:style w:type="character" w:customStyle="1" w:styleId="FontStyle45">
    <w:name w:val="Font Style45"/>
    <w:basedOn w:val="a0"/>
    <w:uiPriority w:val="99"/>
    <w:rsid w:val="00256FD1"/>
    <w:rPr>
      <w:rFonts w:ascii="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943911">
      <w:bodyDiv w:val="1"/>
      <w:marLeft w:val="0"/>
      <w:marRight w:val="0"/>
      <w:marTop w:val="0"/>
      <w:marBottom w:val="0"/>
      <w:divBdr>
        <w:top w:val="none" w:sz="0" w:space="0" w:color="auto"/>
        <w:left w:val="none" w:sz="0" w:space="0" w:color="auto"/>
        <w:bottom w:val="none" w:sz="0" w:space="0" w:color="auto"/>
        <w:right w:val="none" w:sz="0" w:space="0" w:color="auto"/>
      </w:divBdr>
    </w:div>
    <w:div w:id="1445728660">
      <w:bodyDiv w:val="1"/>
      <w:marLeft w:val="0"/>
      <w:marRight w:val="0"/>
      <w:marTop w:val="0"/>
      <w:marBottom w:val="0"/>
      <w:divBdr>
        <w:top w:val="none" w:sz="0" w:space="0" w:color="auto"/>
        <w:left w:val="none" w:sz="0" w:space="0" w:color="auto"/>
        <w:bottom w:val="none" w:sz="0" w:space="0" w:color="auto"/>
        <w:right w:val="none" w:sz="0" w:space="0" w:color="auto"/>
      </w:divBdr>
    </w:div>
    <w:div w:id="1946427792">
      <w:bodyDiv w:val="1"/>
      <w:marLeft w:val="0"/>
      <w:marRight w:val="0"/>
      <w:marTop w:val="0"/>
      <w:marBottom w:val="0"/>
      <w:divBdr>
        <w:top w:val="none" w:sz="0" w:space="0" w:color="auto"/>
        <w:left w:val="none" w:sz="0" w:space="0" w:color="auto"/>
        <w:bottom w:val="none" w:sz="0" w:space="0" w:color="auto"/>
        <w:right w:val="none" w:sz="0" w:space="0" w:color="auto"/>
      </w:divBdr>
    </w:div>
    <w:div w:id="2003191077">
      <w:bodyDiv w:val="1"/>
      <w:marLeft w:val="0"/>
      <w:marRight w:val="0"/>
      <w:marTop w:val="0"/>
      <w:marBottom w:val="0"/>
      <w:divBdr>
        <w:top w:val="none" w:sz="0" w:space="0" w:color="auto"/>
        <w:left w:val="none" w:sz="0" w:space="0" w:color="auto"/>
        <w:bottom w:val="none" w:sz="0" w:space="0" w:color="auto"/>
        <w:right w:val="none" w:sz="0" w:space="0" w:color="auto"/>
      </w:divBdr>
    </w:div>
    <w:div w:id="2114201740">
      <w:bodyDiv w:val="1"/>
      <w:marLeft w:val="0"/>
      <w:marRight w:val="0"/>
      <w:marTop w:val="0"/>
      <w:marBottom w:val="0"/>
      <w:divBdr>
        <w:top w:val="none" w:sz="0" w:space="0" w:color="auto"/>
        <w:left w:val="none" w:sz="0" w:space="0" w:color="auto"/>
        <w:bottom w:val="none" w:sz="0" w:space="0" w:color="auto"/>
        <w:right w:val="none" w:sz="0" w:space="0" w:color="auto"/>
      </w:divBdr>
      <w:divsChild>
        <w:div w:id="12863520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pozitiv.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76;&#1086;&#1084;-&#1087;&#1086;&#1079;&#1080;&#1090;&#1080;&#1074;.&#1088;&#1092;/"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A60A429F71429CABD09C512C1C2CEC"/>
        <w:category>
          <w:name w:val="Общие"/>
          <w:gallery w:val="placeholder"/>
        </w:category>
        <w:types>
          <w:type w:val="bbPlcHdr"/>
        </w:types>
        <w:behaviors>
          <w:behavior w:val="content"/>
        </w:behaviors>
        <w:guid w:val="{9E47DEDD-C632-42A7-8F44-EC3797314528}"/>
      </w:docPartPr>
      <w:docPartBody>
        <w:p w:rsidR="003056E1" w:rsidRDefault="009C1F8A" w:rsidP="009C1F8A">
          <w:pPr>
            <w:pStyle w:val="4BA60A429F71429CABD09C512C1C2CEC"/>
          </w:pPr>
          <w:r w:rsidRPr="009922F5">
            <w:rPr>
              <w:rStyle w:val="a3"/>
            </w:rPr>
            <w:t>Место для ввода текста.</w:t>
          </w:r>
        </w:p>
      </w:docPartBody>
    </w:docPart>
    <w:docPart>
      <w:docPartPr>
        <w:name w:val="824F5869F6B34BC4B967D7CD7007BEDF"/>
        <w:category>
          <w:name w:val="Общие"/>
          <w:gallery w:val="placeholder"/>
        </w:category>
        <w:types>
          <w:type w:val="bbPlcHdr"/>
        </w:types>
        <w:behaviors>
          <w:behavior w:val="content"/>
        </w:behaviors>
        <w:guid w:val="{5B2FBE99-C5E7-49CA-A561-E52D65B90A75}"/>
      </w:docPartPr>
      <w:docPartBody>
        <w:p w:rsidR="003056E1" w:rsidRDefault="009C1F8A" w:rsidP="009C1F8A">
          <w:pPr>
            <w:pStyle w:val="824F5869F6B34BC4B967D7CD7007BEDF"/>
          </w:pPr>
          <w:r w:rsidRPr="009922F5">
            <w:rPr>
              <w:rStyle w:val="a3"/>
            </w:rPr>
            <w:t>Место для ввода текста.</w:t>
          </w:r>
        </w:p>
      </w:docPartBody>
    </w:docPart>
    <w:docPart>
      <w:docPartPr>
        <w:name w:val="7ABBC527FC8E443CBF12E1641DEF1F20"/>
        <w:category>
          <w:name w:val="Общие"/>
          <w:gallery w:val="placeholder"/>
        </w:category>
        <w:types>
          <w:type w:val="bbPlcHdr"/>
        </w:types>
        <w:behaviors>
          <w:behavior w:val="content"/>
        </w:behaviors>
        <w:guid w:val="{E736E4C1-B119-4923-8977-7B7BFECE74F0}"/>
      </w:docPartPr>
      <w:docPartBody>
        <w:p w:rsidR="003056E1" w:rsidRDefault="009C1F8A" w:rsidP="009C1F8A">
          <w:pPr>
            <w:pStyle w:val="7ABBC527FC8E443CBF12E1641DEF1F20"/>
          </w:pPr>
          <w:r w:rsidRPr="009922F5">
            <w:rPr>
              <w:rStyle w:val="a3"/>
            </w:rPr>
            <w:t>Место для ввода текста.</w:t>
          </w:r>
        </w:p>
      </w:docPartBody>
    </w:docPart>
    <w:docPart>
      <w:docPartPr>
        <w:name w:val="84ECB9A706D94C0697A79A3A1636FE94"/>
        <w:category>
          <w:name w:val="Общие"/>
          <w:gallery w:val="placeholder"/>
        </w:category>
        <w:types>
          <w:type w:val="bbPlcHdr"/>
        </w:types>
        <w:behaviors>
          <w:behavior w:val="content"/>
        </w:behaviors>
        <w:guid w:val="{4BC12FB1-3FCF-4F70-AF87-20C5BC395DF7}"/>
      </w:docPartPr>
      <w:docPartBody>
        <w:p w:rsidR="003056E1" w:rsidRDefault="009C1F8A" w:rsidP="009C1F8A">
          <w:pPr>
            <w:pStyle w:val="84ECB9A706D94C0697A79A3A1636FE94"/>
          </w:pPr>
          <w:r w:rsidRPr="009922F5">
            <w:rPr>
              <w:rStyle w:val="a3"/>
            </w:rPr>
            <w:t>Место для ввода текста.</w:t>
          </w:r>
        </w:p>
      </w:docPartBody>
    </w:docPart>
    <w:docPart>
      <w:docPartPr>
        <w:name w:val="08E1C474D8E046B88FFF32F05FCD9BFE"/>
        <w:category>
          <w:name w:val="Общие"/>
          <w:gallery w:val="placeholder"/>
        </w:category>
        <w:types>
          <w:type w:val="bbPlcHdr"/>
        </w:types>
        <w:behaviors>
          <w:behavior w:val="content"/>
        </w:behaviors>
        <w:guid w:val="{63E1FCFD-3F3C-44B0-B5B1-274170C6138E}"/>
      </w:docPartPr>
      <w:docPartBody>
        <w:p w:rsidR="003056E1" w:rsidRDefault="009C1F8A" w:rsidP="009C1F8A">
          <w:pPr>
            <w:pStyle w:val="08E1C474D8E046B88FFF32F05FCD9BFE"/>
          </w:pPr>
          <w:r w:rsidRPr="009922F5">
            <w:rPr>
              <w:rStyle w:val="a3"/>
            </w:rPr>
            <w:t>Место для ввода текста.</w:t>
          </w:r>
        </w:p>
      </w:docPartBody>
    </w:docPart>
    <w:docPart>
      <w:docPartPr>
        <w:name w:val="CA5F5A5315374F1BBCC1EE4744EE5E35"/>
        <w:category>
          <w:name w:val="Общие"/>
          <w:gallery w:val="placeholder"/>
        </w:category>
        <w:types>
          <w:type w:val="bbPlcHdr"/>
        </w:types>
        <w:behaviors>
          <w:behavior w:val="content"/>
        </w:behaviors>
        <w:guid w:val="{6F4D141D-9F53-4447-A161-FFEE7EF8E7B3}"/>
      </w:docPartPr>
      <w:docPartBody>
        <w:p w:rsidR="003056E1" w:rsidRDefault="009C1F8A" w:rsidP="009C1F8A">
          <w:pPr>
            <w:pStyle w:val="CA5F5A5315374F1BBCC1EE4744EE5E35"/>
          </w:pPr>
          <w:r w:rsidRPr="009922F5">
            <w:rPr>
              <w:rStyle w:val="a3"/>
            </w:rPr>
            <w:t>Место для ввода текста.</w:t>
          </w:r>
        </w:p>
      </w:docPartBody>
    </w:docPart>
    <w:docPart>
      <w:docPartPr>
        <w:name w:val="1DEAB9A83D944C559F42210F895E58C2"/>
        <w:category>
          <w:name w:val="Общие"/>
          <w:gallery w:val="placeholder"/>
        </w:category>
        <w:types>
          <w:type w:val="bbPlcHdr"/>
        </w:types>
        <w:behaviors>
          <w:behavior w:val="content"/>
        </w:behaviors>
        <w:guid w:val="{43B4FC90-D053-4B9D-B309-2950BA9863A6}"/>
      </w:docPartPr>
      <w:docPartBody>
        <w:p w:rsidR="003056E1" w:rsidRDefault="009C1F8A" w:rsidP="009C1F8A">
          <w:pPr>
            <w:pStyle w:val="1DEAB9A83D944C559F42210F895E58C2"/>
          </w:pPr>
          <w:r w:rsidRPr="009922F5">
            <w:rPr>
              <w:rStyle w:val="a3"/>
            </w:rPr>
            <w:t>Место для ввода текста.</w:t>
          </w:r>
        </w:p>
      </w:docPartBody>
    </w:docPart>
    <w:docPart>
      <w:docPartPr>
        <w:name w:val="DF8A752A13104704BBCD5A2C04140E23"/>
        <w:category>
          <w:name w:val="Общие"/>
          <w:gallery w:val="placeholder"/>
        </w:category>
        <w:types>
          <w:type w:val="bbPlcHdr"/>
        </w:types>
        <w:behaviors>
          <w:behavior w:val="content"/>
        </w:behaviors>
        <w:guid w:val="{7A28F1FC-5C02-4185-AAC6-F1B7229A04D6}"/>
      </w:docPartPr>
      <w:docPartBody>
        <w:p w:rsidR="003056E1" w:rsidRDefault="009C1F8A" w:rsidP="009C1F8A">
          <w:pPr>
            <w:pStyle w:val="DF8A752A13104704BBCD5A2C04140E23"/>
          </w:pPr>
          <w:r w:rsidRPr="009922F5">
            <w:rPr>
              <w:rStyle w:val="a3"/>
            </w:rPr>
            <w:t>Место для ввода текста.</w:t>
          </w:r>
        </w:p>
      </w:docPartBody>
    </w:docPart>
    <w:docPart>
      <w:docPartPr>
        <w:name w:val="1FFD796BCA614BEF9B965434536B6067"/>
        <w:category>
          <w:name w:val="Общие"/>
          <w:gallery w:val="placeholder"/>
        </w:category>
        <w:types>
          <w:type w:val="bbPlcHdr"/>
        </w:types>
        <w:behaviors>
          <w:behavior w:val="content"/>
        </w:behaviors>
        <w:guid w:val="{667FDC36-A763-47C2-BBFB-AB21545C2B7A}"/>
      </w:docPartPr>
      <w:docPartBody>
        <w:p w:rsidR="003056E1" w:rsidRDefault="009C1F8A" w:rsidP="009C1F8A">
          <w:pPr>
            <w:pStyle w:val="1FFD796BCA614BEF9B965434536B6067"/>
          </w:pPr>
          <w:r w:rsidRPr="009922F5">
            <w:rPr>
              <w:rStyle w:val="a3"/>
            </w:rPr>
            <w:t>Место для ввода текста.</w:t>
          </w:r>
        </w:p>
      </w:docPartBody>
    </w:docPart>
    <w:docPart>
      <w:docPartPr>
        <w:name w:val="8EC4FCD0F5D14335AC0A8F3AFFAB2C50"/>
        <w:category>
          <w:name w:val="Общие"/>
          <w:gallery w:val="placeholder"/>
        </w:category>
        <w:types>
          <w:type w:val="bbPlcHdr"/>
        </w:types>
        <w:behaviors>
          <w:behavior w:val="content"/>
        </w:behaviors>
        <w:guid w:val="{F363ABA0-4D47-47EB-A571-F2E17B261E3D}"/>
      </w:docPartPr>
      <w:docPartBody>
        <w:p w:rsidR="003056E1" w:rsidRDefault="009C1F8A" w:rsidP="009C1F8A">
          <w:pPr>
            <w:pStyle w:val="8EC4FCD0F5D14335AC0A8F3AFFAB2C50"/>
          </w:pPr>
          <w:r w:rsidRPr="009922F5">
            <w:rPr>
              <w:rStyle w:val="a3"/>
            </w:rPr>
            <w:t>Место для ввода текста.</w:t>
          </w:r>
        </w:p>
      </w:docPartBody>
    </w:docPart>
    <w:docPart>
      <w:docPartPr>
        <w:name w:val="588939CEFEAE4B64B7232AA79728BD1A"/>
        <w:category>
          <w:name w:val="Общие"/>
          <w:gallery w:val="placeholder"/>
        </w:category>
        <w:types>
          <w:type w:val="bbPlcHdr"/>
        </w:types>
        <w:behaviors>
          <w:behavior w:val="content"/>
        </w:behaviors>
        <w:guid w:val="{D38D626D-780A-4C57-95A8-171DCA27B658}"/>
      </w:docPartPr>
      <w:docPartBody>
        <w:p w:rsidR="003056E1" w:rsidRDefault="009C1F8A" w:rsidP="009C1F8A">
          <w:pPr>
            <w:pStyle w:val="588939CEFEAE4B64B7232AA79728BD1A"/>
          </w:pPr>
          <w:r w:rsidRPr="009922F5">
            <w:rPr>
              <w:rStyle w:val="a3"/>
            </w:rPr>
            <w:t>Место для ввода текста.</w:t>
          </w:r>
        </w:p>
      </w:docPartBody>
    </w:docPart>
    <w:docPart>
      <w:docPartPr>
        <w:name w:val="67E55C413D2F495BACDC7C056A49D655"/>
        <w:category>
          <w:name w:val="Общие"/>
          <w:gallery w:val="placeholder"/>
        </w:category>
        <w:types>
          <w:type w:val="bbPlcHdr"/>
        </w:types>
        <w:behaviors>
          <w:behavior w:val="content"/>
        </w:behaviors>
        <w:guid w:val="{7C73F9F5-BBC1-4632-9FE8-0FFA82076F57}"/>
      </w:docPartPr>
      <w:docPartBody>
        <w:p w:rsidR="003056E1" w:rsidRDefault="009C1F8A" w:rsidP="009C1F8A">
          <w:pPr>
            <w:pStyle w:val="67E55C413D2F495BACDC7C056A49D655"/>
          </w:pPr>
          <w:r w:rsidRPr="009922F5">
            <w:rPr>
              <w:rStyle w:val="a3"/>
            </w:rPr>
            <w:t>Место для ввода текста.</w:t>
          </w:r>
        </w:p>
      </w:docPartBody>
    </w:docPart>
    <w:docPart>
      <w:docPartPr>
        <w:name w:val="328A0BF290C544A5849344AAB060661C"/>
        <w:category>
          <w:name w:val="Общие"/>
          <w:gallery w:val="placeholder"/>
        </w:category>
        <w:types>
          <w:type w:val="bbPlcHdr"/>
        </w:types>
        <w:behaviors>
          <w:behavior w:val="content"/>
        </w:behaviors>
        <w:guid w:val="{07090C98-0A0F-46C2-8FBE-013751EAFD6B}"/>
      </w:docPartPr>
      <w:docPartBody>
        <w:p w:rsidR="003056E1" w:rsidRDefault="009C1F8A" w:rsidP="009C1F8A">
          <w:pPr>
            <w:pStyle w:val="328A0BF290C544A5849344AAB060661C"/>
          </w:pPr>
          <w:r w:rsidRPr="009922F5">
            <w:rPr>
              <w:rStyle w:val="a3"/>
            </w:rPr>
            <w:t>Место для ввода текста.</w:t>
          </w:r>
        </w:p>
      </w:docPartBody>
    </w:docPart>
    <w:docPart>
      <w:docPartPr>
        <w:name w:val="1876808C929D4A6B8EBD221791E8A387"/>
        <w:category>
          <w:name w:val="Общие"/>
          <w:gallery w:val="placeholder"/>
        </w:category>
        <w:types>
          <w:type w:val="bbPlcHdr"/>
        </w:types>
        <w:behaviors>
          <w:behavior w:val="content"/>
        </w:behaviors>
        <w:guid w:val="{2F84A1C8-2428-4ED6-8572-02E50029F92D}"/>
      </w:docPartPr>
      <w:docPartBody>
        <w:p w:rsidR="003056E1" w:rsidRDefault="009C1F8A" w:rsidP="009C1F8A">
          <w:pPr>
            <w:pStyle w:val="1876808C929D4A6B8EBD221791E8A387"/>
          </w:pPr>
          <w:r w:rsidRPr="009922F5">
            <w:rPr>
              <w:rStyle w:val="a3"/>
            </w:rPr>
            <w:t>Место для ввода текста.</w:t>
          </w:r>
        </w:p>
      </w:docPartBody>
    </w:docPart>
    <w:docPart>
      <w:docPartPr>
        <w:name w:val="CBB2E5FDDBF94E9BB5BBAF9360A57272"/>
        <w:category>
          <w:name w:val="Общие"/>
          <w:gallery w:val="placeholder"/>
        </w:category>
        <w:types>
          <w:type w:val="bbPlcHdr"/>
        </w:types>
        <w:behaviors>
          <w:behavior w:val="content"/>
        </w:behaviors>
        <w:guid w:val="{989DCB02-2247-4EA4-82C8-390986949A79}"/>
      </w:docPartPr>
      <w:docPartBody>
        <w:p w:rsidR="003056E1" w:rsidRDefault="009C1F8A" w:rsidP="009C1F8A">
          <w:pPr>
            <w:pStyle w:val="CBB2E5FDDBF94E9BB5BBAF9360A57272"/>
          </w:pPr>
          <w:r w:rsidRPr="009922F5">
            <w:rPr>
              <w:rStyle w:val="a3"/>
            </w:rPr>
            <w:t>Место для ввода текста.</w:t>
          </w:r>
        </w:p>
      </w:docPartBody>
    </w:docPart>
    <w:docPart>
      <w:docPartPr>
        <w:name w:val="5C5D78354A03425ABE7B93F17E316849"/>
        <w:category>
          <w:name w:val="Общие"/>
          <w:gallery w:val="placeholder"/>
        </w:category>
        <w:types>
          <w:type w:val="bbPlcHdr"/>
        </w:types>
        <w:behaviors>
          <w:behavior w:val="content"/>
        </w:behaviors>
        <w:guid w:val="{41C34552-90C4-4C60-BD98-984B1B8D56E7}"/>
      </w:docPartPr>
      <w:docPartBody>
        <w:p w:rsidR="003056E1" w:rsidRDefault="009C1F8A" w:rsidP="009C1F8A">
          <w:pPr>
            <w:pStyle w:val="5C5D78354A03425ABE7B93F17E316849"/>
          </w:pPr>
          <w:r w:rsidRPr="009922F5">
            <w:rPr>
              <w:rStyle w:val="a3"/>
            </w:rPr>
            <w:t>Место для ввода текста.</w:t>
          </w:r>
        </w:p>
      </w:docPartBody>
    </w:docPart>
    <w:docPart>
      <w:docPartPr>
        <w:name w:val="34F17A05EB814EC5AC12B2A4C431995D"/>
        <w:category>
          <w:name w:val="Общие"/>
          <w:gallery w:val="placeholder"/>
        </w:category>
        <w:types>
          <w:type w:val="bbPlcHdr"/>
        </w:types>
        <w:behaviors>
          <w:behavior w:val="content"/>
        </w:behaviors>
        <w:guid w:val="{A7DB5F9C-7E39-48C6-A46A-CD7CD4854BF5}"/>
      </w:docPartPr>
      <w:docPartBody>
        <w:p w:rsidR="003056E1" w:rsidRDefault="009C1F8A" w:rsidP="009C1F8A">
          <w:pPr>
            <w:pStyle w:val="34F17A05EB814EC5AC12B2A4C431995D"/>
          </w:pPr>
          <w:r w:rsidRPr="009922F5">
            <w:rPr>
              <w:rStyle w:val="a3"/>
            </w:rPr>
            <w:t>Место для ввода текста.</w:t>
          </w:r>
        </w:p>
      </w:docPartBody>
    </w:docPart>
    <w:docPart>
      <w:docPartPr>
        <w:name w:val="1F71834D1BF84D45B46DD659048346CA"/>
        <w:category>
          <w:name w:val="Общие"/>
          <w:gallery w:val="placeholder"/>
        </w:category>
        <w:types>
          <w:type w:val="bbPlcHdr"/>
        </w:types>
        <w:behaviors>
          <w:behavior w:val="content"/>
        </w:behaviors>
        <w:guid w:val="{2A6DD9E8-504A-45ED-A6CB-1B81F9C27FA7}"/>
      </w:docPartPr>
      <w:docPartBody>
        <w:p w:rsidR="003056E1" w:rsidRDefault="009C1F8A" w:rsidP="009C1F8A">
          <w:pPr>
            <w:pStyle w:val="1F71834D1BF84D45B46DD659048346CA"/>
          </w:pPr>
          <w:r w:rsidRPr="009922F5">
            <w:rPr>
              <w:rStyle w:val="a3"/>
            </w:rPr>
            <w:t>Место для ввода текста.</w:t>
          </w:r>
        </w:p>
      </w:docPartBody>
    </w:docPart>
    <w:docPart>
      <w:docPartPr>
        <w:name w:val="FE88C999E74546FDACD945C89953DBAF"/>
        <w:category>
          <w:name w:val="Общие"/>
          <w:gallery w:val="placeholder"/>
        </w:category>
        <w:types>
          <w:type w:val="bbPlcHdr"/>
        </w:types>
        <w:behaviors>
          <w:behavior w:val="content"/>
        </w:behaviors>
        <w:guid w:val="{3E344DA1-2EB8-47E5-B3D7-AFDD87B485F1}"/>
      </w:docPartPr>
      <w:docPartBody>
        <w:p w:rsidR="003056E1" w:rsidRDefault="009C1F8A" w:rsidP="009C1F8A">
          <w:pPr>
            <w:pStyle w:val="FE88C999E74546FDACD945C89953DBAF"/>
          </w:pPr>
          <w:r w:rsidRPr="009922F5">
            <w:rPr>
              <w:rStyle w:val="a3"/>
            </w:rPr>
            <w:t>Место для ввода текста.</w:t>
          </w:r>
        </w:p>
      </w:docPartBody>
    </w:docPart>
    <w:docPart>
      <w:docPartPr>
        <w:name w:val="719AD91E3A9E481CA1073EF0491EC89C"/>
        <w:category>
          <w:name w:val="Общие"/>
          <w:gallery w:val="placeholder"/>
        </w:category>
        <w:types>
          <w:type w:val="bbPlcHdr"/>
        </w:types>
        <w:behaviors>
          <w:behavior w:val="content"/>
        </w:behaviors>
        <w:guid w:val="{18F26052-0EA2-4C86-AA07-61499E909C3A}"/>
      </w:docPartPr>
      <w:docPartBody>
        <w:p w:rsidR="003056E1" w:rsidRDefault="009C1F8A" w:rsidP="009C1F8A">
          <w:pPr>
            <w:pStyle w:val="719AD91E3A9E481CA1073EF0491EC89C"/>
          </w:pPr>
          <w:r w:rsidRPr="009922F5">
            <w:rPr>
              <w:rStyle w:val="a3"/>
            </w:rPr>
            <w:t>Место для ввода текста.</w:t>
          </w:r>
        </w:p>
      </w:docPartBody>
    </w:docPart>
    <w:docPart>
      <w:docPartPr>
        <w:name w:val="318CA3A7C31F460D83D4AE32FF16C017"/>
        <w:category>
          <w:name w:val="Общие"/>
          <w:gallery w:val="placeholder"/>
        </w:category>
        <w:types>
          <w:type w:val="bbPlcHdr"/>
        </w:types>
        <w:behaviors>
          <w:behavior w:val="content"/>
        </w:behaviors>
        <w:guid w:val="{142D614D-D484-4879-B13E-7003CAED395D}"/>
      </w:docPartPr>
      <w:docPartBody>
        <w:p w:rsidR="00BE1E6B" w:rsidRDefault="003056E1" w:rsidP="003056E1">
          <w:pPr>
            <w:pStyle w:val="318CA3A7C31F460D83D4AE32FF16C017"/>
          </w:pPr>
          <w:r w:rsidRPr="009922F5">
            <w:rPr>
              <w:rStyle w:val="a3"/>
            </w:rPr>
            <w:t>Место для ввода текста.</w:t>
          </w:r>
        </w:p>
      </w:docPartBody>
    </w:docPart>
    <w:docPart>
      <w:docPartPr>
        <w:name w:val="846F58396C1340EDB7DDFBEF991FCA73"/>
        <w:category>
          <w:name w:val="Общие"/>
          <w:gallery w:val="placeholder"/>
        </w:category>
        <w:types>
          <w:type w:val="bbPlcHdr"/>
        </w:types>
        <w:behaviors>
          <w:behavior w:val="content"/>
        </w:behaviors>
        <w:guid w:val="{F4844D30-605D-46BE-B9E4-EAECA72E0364}"/>
      </w:docPartPr>
      <w:docPartBody>
        <w:p w:rsidR="00BE1E6B" w:rsidRDefault="003056E1" w:rsidP="003056E1">
          <w:pPr>
            <w:pStyle w:val="846F58396C1340EDB7DDFBEF991FCA73"/>
          </w:pPr>
          <w:r w:rsidRPr="009922F5">
            <w:rPr>
              <w:rStyle w:val="a3"/>
            </w:rPr>
            <w:t>Место для ввода текста.</w:t>
          </w:r>
        </w:p>
      </w:docPartBody>
    </w:docPart>
    <w:docPart>
      <w:docPartPr>
        <w:name w:val="C0C2673C9463421F967EB45B9DB60208"/>
        <w:category>
          <w:name w:val="Общие"/>
          <w:gallery w:val="placeholder"/>
        </w:category>
        <w:types>
          <w:type w:val="bbPlcHdr"/>
        </w:types>
        <w:behaviors>
          <w:behavior w:val="content"/>
        </w:behaviors>
        <w:guid w:val="{8A1132EA-660C-4888-A7CC-590921AD2F52}"/>
      </w:docPartPr>
      <w:docPartBody>
        <w:p w:rsidR="00BE1E6B" w:rsidRDefault="003056E1" w:rsidP="003056E1">
          <w:pPr>
            <w:pStyle w:val="C0C2673C9463421F967EB45B9DB60208"/>
          </w:pPr>
          <w:r w:rsidRPr="009922F5">
            <w:rPr>
              <w:rStyle w:val="a3"/>
            </w:rPr>
            <w:t>Место для ввода текста.</w:t>
          </w:r>
        </w:p>
      </w:docPartBody>
    </w:docPart>
    <w:docPart>
      <w:docPartPr>
        <w:name w:val="49AC1EFEE3094630B08659DCB45D25F3"/>
        <w:category>
          <w:name w:val="Общие"/>
          <w:gallery w:val="placeholder"/>
        </w:category>
        <w:types>
          <w:type w:val="bbPlcHdr"/>
        </w:types>
        <w:behaviors>
          <w:behavior w:val="content"/>
        </w:behaviors>
        <w:guid w:val="{9061442C-C9DA-40B8-8695-90DF86BBE371}"/>
      </w:docPartPr>
      <w:docPartBody>
        <w:p w:rsidR="00BE1E6B" w:rsidRDefault="003056E1" w:rsidP="003056E1">
          <w:pPr>
            <w:pStyle w:val="49AC1EFEE3094630B08659DCB45D25F3"/>
          </w:pPr>
          <w:r w:rsidRPr="009922F5">
            <w:rPr>
              <w:rStyle w:val="a3"/>
            </w:rPr>
            <w:t>Место для ввода текста.</w:t>
          </w:r>
        </w:p>
      </w:docPartBody>
    </w:docPart>
    <w:docPart>
      <w:docPartPr>
        <w:name w:val="73E37A2DF7594AB8A1AD6EC49790B10C"/>
        <w:category>
          <w:name w:val="Общие"/>
          <w:gallery w:val="placeholder"/>
        </w:category>
        <w:types>
          <w:type w:val="bbPlcHdr"/>
        </w:types>
        <w:behaviors>
          <w:behavior w:val="content"/>
        </w:behaviors>
        <w:guid w:val="{B4C5D969-D925-4E94-A5A0-9058E31F2E44}"/>
      </w:docPartPr>
      <w:docPartBody>
        <w:p w:rsidR="00E3040F" w:rsidRDefault="00CD3F3A" w:rsidP="00CD3F3A">
          <w:pPr>
            <w:pStyle w:val="73E37A2DF7594AB8A1AD6EC49790B10C"/>
          </w:pPr>
          <w:r w:rsidRPr="009922F5">
            <w:rPr>
              <w:rStyle w:val="a3"/>
            </w:rPr>
            <w:t>Место для ввода текста.</w:t>
          </w:r>
        </w:p>
      </w:docPartBody>
    </w:docPart>
    <w:docPart>
      <w:docPartPr>
        <w:name w:val="0F24CD82DBB3489F839A3D9A4166FC87"/>
        <w:category>
          <w:name w:val="Общие"/>
          <w:gallery w:val="placeholder"/>
        </w:category>
        <w:types>
          <w:type w:val="bbPlcHdr"/>
        </w:types>
        <w:behaviors>
          <w:behavior w:val="content"/>
        </w:behaviors>
        <w:guid w:val="{813DCDD7-42B0-4456-A987-D8EAFFABC0CC}"/>
      </w:docPartPr>
      <w:docPartBody>
        <w:p w:rsidR="00DE5153" w:rsidRDefault="004F3ECD" w:rsidP="004F3ECD">
          <w:pPr>
            <w:pStyle w:val="0F24CD82DBB3489F839A3D9A4166FC87"/>
          </w:pPr>
          <w:r w:rsidRPr="009922F5">
            <w:rPr>
              <w:rStyle w:val="a3"/>
            </w:rPr>
            <w:t>Место для ввода текста.</w:t>
          </w:r>
        </w:p>
      </w:docPartBody>
    </w:docPart>
    <w:docPart>
      <w:docPartPr>
        <w:name w:val="211CD4E8215343439B653160A4C21F58"/>
        <w:category>
          <w:name w:val="Общие"/>
          <w:gallery w:val="placeholder"/>
        </w:category>
        <w:types>
          <w:type w:val="bbPlcHdr"/>
        </w:types>
        <w:behaviors>
          <w:behavior w:val="content"/>
        </w:behaviors>
        <w:guid w:val="{4C6E97BB-2A56-4D93-A1BB-E37EED4F4C04}"/>
      </w:docPartPr>
      <w:docPartBody>
        <w:p w:rsidR="00DE5153" w:rsidRDefault="004F3ECD" w:rsidP="004F3ECD">
          <w:pPr>
            <w:pStyle w:val="211CD4E8215343439B653160A4C21F58"/>
          </w:pPr>
          <w:r w:rsidRPr="009922F5">
            <w:rPr>
              <w:rStyle w:val="a3"/>
            </w:rPr>
            <w:t>Место для ввода текста.</w:t>
          </w:r>
        </w:p>
      </w:docPartBody>
    </w:docPart>
    <w:docPart>
      <w:docPartPr>
        <w:name w:val="979231B0BFE6433290978D382D061985"/>
        <w:category>
          <w:name w:val="Общие"/>
          <w:gallery w:val="placeholder"/>
        </w:category>
        <w:types>
          <w:type w:val="bbPlcHdr"/>
        </w:types>
        <w:behaviors>
          <w:behavior w:val="content"/>
        </w:behaviors>
        <w:guid w:val="{E40435DA-01C9-4D09-9C87-1223335A9F85}"/>
      </w:docPartPr>
      <w:docPartBody>
        <w:p w:rsidR="00DE5153" w:rsidRDefault="004F3ECD" w:rsidP="004F3ECD">
          <w:pPr>
            <w:pStyle w:val="979231B0BFE6433290978D382D061985"/>
          </w:pPr>
          <w:r w:rsidRPr="009922F5">
            <w:rPr>
              <w:rStyle w:val="a3"/>
            </w:rPr>
            <w:t>Место для ввода текста.</w:t>
          </w:r>
        </w:p>
      </w:docPartBody>
    </w:docPart>
    <w:docPart>
      <w:docPartPr>
        <w:name w:val="18ABC529EB454FD781C6FCBB2D49B908"/>
        <w:category>
          <w:name w:val="Общие"/>
          <w:gallery w:val="placeholder"/>
        </w:category>
        <w:types>
          <w:type w:val="bbPlcHdr"/>
        </w:types>
        <w:behaviors>
          <w:behavior w:val="content"/>
        </w:behaviors>
        <w:guid w:val="{931E3B13-5CF7-45DB-840A-7A33473FBC66}"/>
      </w:docPartPr>
      <w:docPartBody>
        <w:p w:rsidR="00DE5153" w:rsidRDefault="004F3ECD" w:rsidP="004F3ECD">
          <w:pPr>
            <w:pStyle w:val="18ABC529EB454FD781C6FCBB2D49B908"/>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8A"/>
    <w:rsid w:val="002D5DCE"/>
    <w:rsid w:val="003056E1"/>
    <w:rsid w:val="00440505"/>
    <w:rsid w:val="004F3ECD"/>
    <w:rsid w:val="00607797"/>
    <w:rsid w:val="00684414"/>
    <w:rsid w:val="009C1F8A"/>
    <w:rsid w:val="00A36A49"/>
    <w:rsid w:val="00BE1E6B"/>
    <w:rsid w:val="00CD3F3A"/>
    <w:rsid w:val="00D9756D"/>
    <w:rsid w:val="00DE5153"/>
    <w:rsid w:val="00E3040F"/>
    <w:rsid w:val="00EB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DE5153"/>
    <w:rPr>
      <w:color w:val="808080"/>
    </w:rPr>
  </w:style>
  <w:style w:type="paragraph" w:customStyle="1" w:styleId="4BA60A429F71429CABD09C512C1C2CEC">
    <w:name w:val="4BA60A429F71429CABD09C512C1C2CEC"/>
    <w:rsid w:val="009C1F8A"/>
  </w:style>
  <w:style w:type="paragraph" w:customStyle="1" w:styleId="824F5869F6B34BC4B967D7CD7007BEDF">
    <w:name w:val="824F5869F6B34BC4B967D7CD7007BEDF"/>
    <w:rsid w:val="009C1F8A"/>
  </w:style>
  <w:style w:type="paragraph" w:customStyle="1" w:styleId="24B126953EC6472DB08F5276BE61319B">
    <w:name w:val="24B126953EC6472DB08F5276BE61319B"/>
    <w:rsid w:val="009C1F8A"/>
  </w:style>
  <w:style w:type="paragraph" w:customStyle="1" w:styleId="C9F2570AD329423086501B331B237E92">
    <w:name w:val="C9F2570AD329423086501B331B237E92"/>
    <w:rsid w:val="009C1F8A"/>
  </w:style>
  <w:style w:type="paragraph" w:customStyle="1" w:styleId="7ABBC527FC8E443CBF12E1641DEF1F20">
    <w:name w:val="7ABBC527FC8E443CBF12E1641DEF1F20"/>
    <w:rsid w:val="009C1F8A"/>
  </w:style>
  <w:style w:type="paragraph" w:customStyle="1" w:styleId="84ECB9A706D94C0697A79A3A1636FE94">
    <w:name w:val="84ECB9A706D94C0697A79A3A1636FE94"/>
    <w:rsid w:val="009C1F8A"/>
  </w:style>
  <w:style w:type="paragraph" w:customStyle="1" w:styleId="08E1C474D8E046B88FFF32F05FCD9BFE">
    <w:name w:val="08E1C474D8E046B88FFF32F05FCD9BFE"/>
    <w:rsid w:val="009C1F8A"/>
  </w:style>
  <w:style w:type="paragraph" w:customStyle="1" w:styleId="CA5F5A5315374F1BBCC1EE4744EE5E35">
    <w:name w:val="CA5F5A5315374F1BBCC1EE4744EE5E35"/>
    <w:rsid w:val="009C1F8A"/>
  </w:style>
  <w:style w:type="paragraph" w:customStyle="1" w:styleId="1DEAB9A83D944C559F42210F895E58C2">
    <w:name w:val="1DEAB9A83D944C559F42210F895E58C2"/>
    <w:rsid w:val="009C1F8A"/>
  </w:style>
  <w:style w:type="paragraph" w:customStyle="1" w:styleId="DF8A752A13104704BBCD5A2C04140E23">
    <w:name w:val="DF8A752A13104704BBCD5A2C04140E23"/>
    <w:rsid w:val="009C1F8A"/>
  </w:style>
  <w:style w:type="paragraph" w:customStyle="1" w:styleId="1FFD796BCA614BEF9B965434536B6067">
    <w:name w:val="1FFD796BCA614BEF9B965434536B6067"/>
    <w:rsid w:val="009C1F8A"/>
  </w:style>
  <w:style w:type="paragraph" w:customStyle="1" w:styleId="580AF862E830426386BA386F4F9877D1">
    <w:name w:val="580AF862E830426386BA386F4F9877D1"/>
    <w:rsid w:val="009C1F8A"/>
  </w:style>
  <w:style w:type="paragraph" w:customStyle="1" w:styleId="91AB33E34ED64E81AD945BE49FBE2B55">
    <w:name w:val="91AB33E34ED64E81AD945BE49FBE2B55"/>
    <w:rsid w:val="009C1F8A"/>
  </w:style>
  <w:style w:type="paragraph" w:customStyle="1" w:styleId="8EC4FCD0F5D14335AC0A8F3AFFAB2C50">
    <w:name w:val="8EC4FCD0F5D14335AC0A8F3AFFAB2C50"/>
    <w:rsid w:val="009C1F8A"/>
  </w:style>
  <w:style w:type="paragraph" w:customStyle="1" w:styleId="588939CEFEAE4B64B7232AA79728BD1A">
    <w:name w:val="588939CEFEAE4B64B7232AA79728BD1A"/>
    <w:rsid w:val="009C1F8A"/>
  </w:style>
  <w:style w:type="paragraph" w:customStyle="1" w:styleId="67E55C413D2F495BACDC7C056A49D655">
    <w:name w:val="67E55C413D2F495BACDC7C056A49D655"/>
    <w:rsid w:val="009C1F8A"/>
  </w:style>
  <w:style w:type="paragraph" w:customStyle="1" w:styleId="328A0BF290C544A5849344AAB060661C">
    <w:name w:val="328A0BF290C544A5849344AAB060661C"/>
    <w:rsid w:val="009C1F8A"/>
  </w:style>
  <w:style w:type="paragraph" w:customStyle="1" w:styleId="1876808C929D4A6B8EBD221791E8A387">
    <w:name w:val="1876808C929D4A6B8EBD221791E8A387"/>
    <w:rsid w:val="009C1F8A"/>
  </w:style>
  <w:style w:type="paragraph" w:customStyle="1" w:styleId="CBB2E5FDDBF94E9BB5BBAF9360A57272">
    <w:name w:val="CBB2E5FDDBF94E9BB5BBAF9360A57272"/>
    <w:rsid w:val="009C1F8A"/>
  </w:style>
  <w:style w:type="paragraph" w:customStyle="1" w:styleId="5C5D78354A03425ABE7B93F17E316849">
    <w:name w:val="5C5D78354A03425ABE7B93F17E316849"/>
    <w:rsid w:val="009C1F8A"/>
  </w:style>
  <w:style w:type="paragraph" w:customStyle="1" w:styleId="5598C0F5D1064BFE93DE06F68483D4F7">
    <w:name w:val="5598C0F5D1064BFE93DE06F68483D4F7"/>
    <w:rsid w:val="009C1F8A"/>
  </w:style>
  <w:style w:type="paragraph" w:customStyle="1" w:styleId="0C55C81405184139972FE2A096741F39">
    <w:name w:val="0C55C81405184139972FE2A096741F39"/>
    <w:rsid w:val="009C1F8A"/>
  </w:style>
  <w:style w:type="paragraph" w:customStyle="1" w:styleId="34F17A05EB814EC5AC12B2A4C431995D">
    <w:name w:val="34F17A05EB814EC5AC12B2A4C431995D"/>
    <w:rsid w:val="009C1F8A"/>
  </w:style>
  <w:style w:type="paragraph" w:customStyle="1" w:styleId="1F71834D1BF84D45B46DD659048346CA">
    <w:name w:val="1F71834D1BF84D45B46DD659048346CA"/>
    <w:rsid w:val="009C1F8A"/>
  </w:style>
  <w:style w:type="paragraph" w:customStyle="1" w:styleId="FE88C999E74546FDACD945C89953DBAF">
    <w:name w:val="FE88C999E74546FDACD945C89953DBAF"/>
    <w:rsid w:val="009C1F8A"/>
  </w:style>
  <w:style w:type="paragraph" w:customStyle="1" w:styleId="719AD91E3A9E481CA1073EF0491EC89C">
    <w:name w:val="719AD91E3A9E481CA1073EF0491EC89C"/>
    <w:rsid w:val="009C1F8A"/>
  </w:style>
  <w:style w:type="paragraph" w:customStyle="1" w:styleId="139AAAB8F7274613BC2DBD4554488DBA">
    <w:name w:val="139AAAB8F7274613BC2DBD4554488DBA"/>
    <w:rsid w:val="003056E1"/>
  </w:style>
  <w:style w:type="paragraph" w:customStyle="1" w:styleId="318CA3A7C31F460D83D4AE32FF16C017">
    <w:name w:val="318CA3A7C31F460D83D4AE32FF16C017"/>
    <w:rsid w:val="003056E1"/>
  </w:style>
  <w:style w:type="paragraph" w:customStyle="1" w:styleId="846F58396C1340EDB7DDFBEF991FCA73">
    <w:name w:val="846F58396C1340EDB7DDFBEF991FCA73"/>
    <w:rsid w:val="003056E1"/>
  </w:style>
  <w:style w:type="paragraph" w:customStyle="1" w:styleId="1FC20B0A32A64149AB7F8980BAB59E10">
    <w:name w:val="1FC20B0A32A64149AB7F8980BAB59E10"/>
    <w:rsid w:val="003056E1"/>
  </w:style>
  <w:style w:type="paragraph" w:customStyle="1" w:styleId="C0C2673C9463421F967EB45B9DB60208">
    <w:name w:val="C0C2673C9463421F967EB45B9DB60208"/>
    <w:rsid w:val="003056E1"/>
  </w:style>
  <w:style w:type="paragraph" w:customStyle="1" w:styleId="49AC1EFEE3094630B08659DCB45D25F3">
    <w:name w:val="49AC1EFEE3094630B08659DCB45D25F3"/>
    <w:rsid w:val="003056E1"/>
  </w:style>
  <w:style w:type="paragraph" w:customStyle="1" w:styleId="73E37A2DF7594AB8A1AD6EC49790B10C">
    <w:name w:val="73E37A2DF7594AB8A1AD6EC49790B10C"/>
    <w:rsid w:val="00CD3F3A"/>
  </w:style>
  <w:style w:type="paragraph" w:customStyle="1" w:styleId="0F24CD82DBB3489F839A3D9A4166FC87">
    <w:name w:val="0F24CD82DBB3489F839A3D9A4166FC87"/>
    <w:rsid w:val="004F3ECD"/>
  </w:style>
  <w:style w:type="paragraph" w:customStyle="1" w:styleId="211CD4E8215343439B653160A4C21F58">
    <w:name w:val="211CD4E8215343439B653160A4C21F58"/>
    <w:rsid w:val="004F3ECD"/>
  </w:style>
  <w:style w:type="paragraph" w:customStyle="1" w:styleId="979231B0BFE6433290978D382D061985">
    <w:name w:val="979231B0BFE6433290978D382D061985"/>
    <w:rsid w:val="004F3ECD"/>
  </w:style>
  <w:style w:type="paragraph" w:customStyle="1" w:styleId="18ABC529EB454FD781C6FCBB2D49B908">
    <w:name w:val="18ABC529EB454FD781C6FCBB2D49B908"/>
    <w:rsid w:val="004F3ECD"/>
  </w:style>
  <w:style w:type="paragraph" w:customStyle="1" w:styleId="85B3CC8C9D20412996CDCDA1EB3726F4">
    <w:name w:val="85B3CC8C9D20412996CDCDA1EB3726F4"/>
    <w:rsid w:val="00DE5153"/>
  </w:style>
  <w:style w:type="paragraph" w:customStyle="1" w:styleId="5E04601493114D2FBD4030A66B929FDC">
    <w:name w:val="5E04601493114D2FBD4030A66B929FDC"/>
    <w:rsid w:val="00DE5153"/>
  </w:style>
  <w:style w:type="paragraph" w:customStyle="1" w:styleId="7F235AA549A3440F8D9D6C96FE9B19EC">
    <w:name w:val="7F235AA549A3440F8D9D6C96FE9B19EC"/>
    <w:rsid w:val="00DE5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4474-7CD2-4177-A7FA-F4D07C11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6996</Words>
  <Characters>39880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golovinskiy</dc:creator>
  <cp:lastModifiedBy>Parfenova, Viktoriya</cp:lastModifiedBy>
  <cp:revision>3</cp:revision>
  <cp:lastPrinted>2016-10-03T11:54:00Z</cp:lastPrinted>
  <dcterms:created xsi:type="dcterms:W3CDTF">2019-03-26T10:12:00Z</dcterms:created>
  <dcterms:modified xsi:type="dcterms:W3CDTF">2019-03-26T15:10:00Z</dcterms:modified>
</cp:coreProperties>
</file>